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02EF" w14:textId="77777777" w:rsidR="009F1037" w:rsidRPr="001F275D" w:rsidRDefault="009F1037" w:rsidP="009F1037">
      <w:pPr>
        <w:pStyle w:val="GvdeMetni"/>
        <w:rPr>
          <w:b/>
          <w:sz w:val="22"/>
          <w:szCs w:val="22"/>
        </w:rPr>
      </w:pPr>
    </w:p>
    <w:p w14:paraId="371455D4" w14:textId="77777777" w:rsidR="009F1037" w:rsidRPr="001F275D" w:rsidRDefault="009F1037" w:rsidP="009F1037">
      <w:pPr>
        <w:pStyle w:val="GvdeMetni"/>
        <w:rPr>
          <w:b/>
          <w:sz w:val="22"/>
          <w:szCs w:val="22"/>
        </w:rPr>
      </w:pPr>
      <w:r w:rsidRPr="001F275D">
        <w:rPr>
          <w:b/>
          <w:sz w:val="22"/>
          <w:szCs w:val="22"/>
        </w:rPr>
        <w:t xml:space="preserve">T.C. </w:t>
      </w:r>
    </w:p>
    <w:p w14:paraId="222D790A" w14:textId="77777777" w:rsidR="009F1037" w:rsidRPr="001F275D" w:rsidRDefault="009F1037" w:rsidP="009F1037">
      <w:pPr>
        <w:pStyle w:val="GvdeMetni"/>
        <w:rPr>
          <w:b/>
          <w:sz w:val="22"/>
          <w:szCs w:val="22"/>
        </w:rPr>
      </w:pPr>
      <w:r w:rsidRPr="001F275D">
        <w:rPr>
          <w:b/>
          <w:sz w:val="22"/>
          <w:szCs w:val="22"/>
        </w:rPr>
        <w:t xml:space="preserve">EGE ÜNİVERSİTESİ HEMŞİRELİK FAKÜLTESİ </w:t>
      </w:r>
    </w:p>
    <w:p w14:paraId="45893200" w14:textId="77777777" w:rsidR="009F1037" w:rsidRPr="001F275D" w:rsidRDefault="009F1037" w:rsidP="009F1037">
      <w:pPr>
        <w:pStyle w:val="GvdeMetni"/>
        <w:rPr>
          <w:b/>
          <w:sz w:val="22"/>
          <w:szCs w:val="22"/>
        </w:rPr>
      </w:pPr>
      <w:r w:rsidRPr="001F275D">
        <w:rPr>
          <w:b/>
          <w:sz w:val="22"/>
          <w:szCs w:val="22"/>
        </w:rPr>
        <w:t xml:space="preserve">HEMŞİRELİKTE ARAŞTIRMA SÜRECİ </w:t>
      </w:r>
      <w:r w:rsidR="00316957" w:rsidRPr="001F275D">
        <w:rPr>
          <w:b/>
          <w:sz w:val="22"/>
          <w:szCs w:val="22"/>
        </w:rPr>
        <w:t xml:space="preserve">DERS PROGRAMI  </w:t>
      </w:r>
    </w:p>
    <w:p w14:paraId="3B4FFAC6" w14:textId="240A28F3" w:rsidR="00316957" w:rsidRPr="001F275D" w:rsidRDefault="00672E18" w:rsidP="009F1037">
      <w:pPr>
        <w:pStyle w:val="GvdeMetni"/>
        <w:rPr>
          <w:b/>
          <w:sz w:val="22"/>
          <w:szCs w:val="22"/>
        </w:rPr>
      </w:pPr>
      <w:r>
        <w:rPr>
          <w:b/>
          <w:sz w:val="22"/>
          <w:szCs w:val="22"/>
        </w:rPr>
        <w:t>GÜZ</w:t>
      </w:r>
      <w:r w:rsidR="00C63C08" w:rsidRPr="001F275D">
        <w:rPr>
          <w:b/>
          <w:sz w:val="22"/>
          <w:szCs w:val="22"/>
        </w:rPr>
        <w:t xml:space="preserve"> DÖNEMİ (20</w:t>
      </w:r>
      <w:r w:rsidR="000773C0">
        <w:rPr>
          <w:b/>
          <w:sz w:val="22"/>
          <w:szCs w:val="22"/>
        </w:rPr>
        <w:t>2</w:t>
      </w:r>
      <w:r w:rsidR="001B7A4F">
        <w:rPr>
          <w:b/>
          <w:sz w:val="22"/>
          <w:szCs w:val="22"/>
        </w:rPr>
        <w:t>3</w:t>
      </w:r>
      <w:r w:rsidR="00C63C08" w:rsidRPr="001F275D">
        <w:rPr>
          <w:b/>
          <w:sz w:val="22"/>
          <w:szCs w:val="22"/>
        </w:rPr>
        <w:t>-20</w:t>
      </w:r>
      <w:r w:rsidR="00E96BE3">
        <w:rPr>
          <w:b/>
          <w:sz w:val="22"/>
          <w:szCs w:val="22"/>
        </w:rPr>
        <w:t>2</w:t>
      </w:r>
      <w:r w:rsidR="001B7A4F">
        <w:rPr>
          <w:b/>
          <w:sz w:val="22"/>
          <w:szCs w:val="22"/>
        </w:rPr>
        <w:t>4</w:t>
      </w:r>
      <w:r w:rsidR="00316957" w:rsidRPr="001F275D">
        <w:rPr>
          <w:b/>
          <w:sz w:val="22"/>
          <w:szCs w:val="22"/>
        </w:rPr>
        <w:t>)</w:t>
      </w:r>
    </w:p>
    <w:p w14:paraId="0654506E" w14:textId="27940881" w:rsidR="00F56187" w:rsidRPr="001F275D" w:rsidRDefault="00F56187" w:rsidP="00F56187">
      <w:pPr>
        <w:pStyle w:val="GvdeMetni"/>
        <w:rPr>
          <w:b/>
          <w:sz w:val="22"/>
          <w:szCs w:val="22"/>
        </w:rPr>
      </w:pPr>
      <w:r w:rsidRPr="00585629">
        <w:rPr>
          <w:b/>
          <w:sz w:val="22"/>
          <w:szCs w:val="22"/>
        </w:rPr>
        <w:t>(</w:t>
      </w:r>
      <w:r w:rsidR="00015CDD" w:rsidRPr="00585629">
        <w:rPr>
          <w:b/>
          <w:sz w:val="22"/>
          <w:szCs w:val="22"/>
        </w:rPr>
        <w:t>C</w:t>
      </w:r>
      <w:r w:rsidRPr="00585629">
        <w:rPr>
          <w:b/>
          <w:sz w:val="22"/>
          <w:szCs w:val="22"/>
        </w:rPr>
        <w:t xml:space="preserve"> Şubesi)</w:t>
      </w:r>
    </w:p>
    <w:p w14:paraId="6B9E3EE9" w14:textId="77777777" w:rsidR="009F1037" w:rsidRPr="001F275D" w:rsidRDefault="009F1037" w:rsidP="009F1037">
      <w:pPr>
        <w:pStyle w:val="GvdeMetni"/>
        <w:rPr>
          <w:b/>
          <w:sz w:val="22"/>
          <w:szCs w:val="22"/>
        </w:rPr>
      </w:pPr>
    </w:p>
    <w:p w14:paraId="30E05E44" w14:textId="77777777" w:rsidR="009F1037" w:rsidRPr="001F275D" w:rsidRDefault="009F1037" w:rsidP="009F1037">
      <w:pPr>
        <w:jc w:val="both"/>
      </w:pPr>
      <w:r w:rsidRPr="001F275D">
        <w:rPr>
          <w:b/>
        </w:rPr>
        <w:t xml:space="preserve">DERSİN TANIMI: </w:t>
      </w:r>
      <w:r w:rsidRPr="001F275D">
        <w:t>Hemşirelik alanına katkı yapıcı problem çözme yeteneği geliştirme amacı ile düzenlenmiş, bilimsel yaklaşım, süreç ve tekniklerin tanıtılması araştırmalardan elde edilecek bulguları değerlendirme yeteneği geliştirme amacı ile düzenlenmiş bir derstir.</w:t>
      </w:r>
    </w:p>
    <w:p w14:paraId="2A8D26A7" w14:textId="77777777" w:rsidR="009F1037" w:rsidRPr="001F275D" w:rsidRDefault="009F1037" w:rsidP="009F1037">
      <w:pPr>
        <w:jc w:val="both"/>
      </w:pPr>
    </w:p>
    <w:p w14:paraId="0410A73E" w14:textId="77777777" w:rsidR="009F1037" w:rsidRPr="001F275D" w:rsidRDefault="009F1037" w:rsidP="009F1037">
      <w:pPr>
        <w:jc w:val="both"/>
      </w:pPr>
      <w:r w:rsidRPr="001F275D">
        <w:rPr>
          <w:b/>
        </w:rPr>
        <w:t>DERSİN AMACI:</w:t>
      </w:r>
      <w:r w:rsidRPr="001F275D">
        <w:t xml:space="preserve"> Lisans öğrencisine araştırma ve tez yaparken yol gösterici olmak üzere;</w:t>
      </w:r>
    </w:p>
    <w:p w14:paraId="0DECAF72" w14:textId="77777777" w:rsidR="009F1037" w:rsidRPr="001F275D" w:rsidRDefault="009F1037" w:rsidP="009F1037">
      <w:pPr>
        <w:numPr>
          <w:ilvl w:val="0"/>
          <w:numId w:val="1"/>
        </w:numPr>
        <w:jc w:val="both"/>
      </w:pPr>
      <w:r w:rsidRPr="001F275D">
        <w:t>Bilimsel yöntem, teori kavramlarını tanıtmak,</w:t>
      </w:r>
    </w:p>
    <w:p w14:paraId="4C136B8D" w14:textId="77777777" w:rsidR="009F1037" w:rsidRPr="001F275D" w:rsidRDefault="009F1037" w:rsidP="009F1037">
      <w:pPr>
        <w:numPr>
          <w:ilvl w:val="0"/>
          <w:numId w:val="1"/>
        </w:numPr>
        <w:jc w:val="both"/>
      </w:pPr>
      <w:r w:rsidRPr="001F275D">
        <w:t>Araştırma sürecinin adımlarını tanıtmak,</w:t>
      </w:r>
    </w:p>
    <w:p w14:paraId="2011D079" w14:textId="77777777" w:rsidR="009F1037" w:rsidRPr="001F275D" w:rsidRDefault="009F1037" w:rsidP="009F1037">
      <w:pPr>
        <w:numPr>
          <w:ilvl w:val="0"/>
          <w:numId w:val="1"/>
        </w:numPr>
        <w:jc w:val="both"/>
      </w:pPr>
      <w:r w:rsidRPr="001F275D">
        <w:t>Araştırmanın teorik çerçevesini geliştirme bilgisini kazandırmak,</w:t>
      </w:r>
    </w:p>
    <w:p w14:paraId="66777A09" w14:textId="77777777" w:rsidR="009F1037" w:rsidRPr="001F275D" w:rsidRDefault="009F1037" w:rsidP="009F1037">
      <w:pPr>
        <w:numPr>
          <w:ilvl w:val="0"/>
          <w:numId w:val="1"/>
        </w:numPr>
        <w:jc w:val="both"/>
      </w:pPr>
      <w:r w:rsidRPr="001F275D">
        <w:t>Veri toplama teknik ve araçlarını ve bunların geliştirilmesini tanıtmak,</w:t>
      </w:r>
    </w:p>
    <w:p w14:paraId="1091A16F" w14:textId="77777777" w:rsidR="009F1037" w:rsidRPr="001F275D" w:rsidRDefault="009F1037" w:rsidP="009F1037">
      <w:pPr>
        <w:numPr>
          <w:ilvl w:val="0"/>
          <w:numId w:val="1"/>
        </w:numPr>
        <w:jc w:val="both"/>
      </w:pPr>
      <w:r w:rsidRPr="001F275D">
        <w:t>Araştırma önerisi hazırlamak,</w:t>
      </w:r>
    </w:p>
    <w:p w14:paraId="3DEAE3F6" w14:textId="77777777" w:rsidR="009F1037" w:rsidRPr="001F275D" w:rsidRDefault="009F1037" w:rsidP="009F1037">
      <w:pPr>
        <w:numPr>
          <w:ilvl w:val="0"/>
          <w:numId w:val="1"/>
        </w:numPr>
        <w:jc w:val="both"/>
      </w:pPr>
      <w:r w:rsidRPr="001F275D">
        <w:t>Verilerin sınıflandırılmasını tanıtmak,</w:t>
      </w:r>
    </w:p>
    <w:p w14:paraId="77381687" w14:textId="77777777" w:rsidR="009F1037" w:rsidRPr="001F275D" w:rsidRDefault="009F1037" w:rsidP="009F1037">
      <w:pPr>
        <w:numPr>
          <w:ilvl w:val="0"/>
          <w:numId w:val="1"/>
        </w:numPr>
        <w:jc w:val="both"/>
      </w:pPr>
      <w:r w:rsidRPr="001F275D">
        <w:t>Dağılımları tanımlayıcı ölçülere ilişkin bilgi kazanmak,</w:t>
      </w:r>
    </w:p>
    <w:p w14:paraId="3DC521CB" w14:textId="77777777" w:rsidR="009F1037" w:rsidRPr="001F275D" w:rsidRDefault="009F1037" w:rsidP="009F1037">
      <w:pPr>
        <w:numPr>
          <w:ilvl w:val="0"/>
          <w:numId w:val="1"/>
        </w:numPr>
        <w:jc w:val="both"/>
      </w:pPr>
      <w:r w:rsidRPr="001F275D">
        <w:t>Bir araştırma raporu (Tez) yazmak için hazırlayıcı bilgi kazandırmak.</w:t>
      </w:r>
    </w:p>
    <w:p w14:paraId="4EAE4030" w14:textId="77777777" w:rsidR="009F1037" w:rsidRPr="001F275D" w:rsidRDefault="009F1037" w:rsidP="009F1037">
      <w:pPr>
        <w:jc w:val="both"/>
      </w:pPr>
    </w:p>
    <w:p w14:paraId="0DE14A4E" w14:textId="77777777" w:rsidR="009F1037" w:rsidRPr="001F275D" w:rsidRDefault="009F1037" w:rsidP="009F1037">
      <w:pPr>
        <w:jc w:val="both"/>
      </w:pPr>
      <w:r w:rsidRPr="001F275D">
        <w:rPr>
          <w:b/>
        </w:rPr>
        <w:t>DEĞERLENDİRME:</w:t>
      </w:r>
      <w:r w:rsidRPr="001F275D">
        <w:t xml:space="preserve"> Lisans Öğrenci Sınav Yönetmeliğinin ilgili maddeleri uygulanır. Bir ara sınav ve bir bitirme sınavı ile değerlendirme yapılacaktır. Araştırma dersinin işlenişinde öğrenci etkinlikleri olarak ev ödevleri ve raporları değerlendirmeye katılacaktır.</w:t>
      </w:r>
    </w:p>
    <w:p w14:paraId="16EC5626" w14:textId="77777777" w:rsidR="009F1037" w:rsidRPr="001F275D" w:rsidRDefault="009F1037" w:rsidP="009F1037">
      <w:pPr>
        <w:jc w:val="both"/>
        <w:rPr>
          <w:b/>
          <w:u w:val="single"/>
        </w:rPr>
      </w:pPr>
    </w:p>
    <w:p w14:paraId="03B1B20C" w14:textId="30765B81" w:rsidR="00886E19" w:rsidRDefault="001F6B31" w:rsidP="00886E19">
      <w:pPr>
        <w:tabs>
          <w:tab w:val="left" w:pos="2070"/>
        </w:tabs>
        <w:spacing w:line="276" w:lineRule="auto"/>
        <w:rPr>
          <w:b/>
          <w:bCs/>
        </w:rPr>
      </w:pPr>
      <w:r w:rsidRPr="001F275D">
        <w:rPr>
          <w:b/>
        </w:rPr>
        <w:t xml:space="preserve">DERSİN </w:t>
      </w:r>
      <w:r w:rsidR="009F1037" w:rsidRPr="00BD0E47">
        <w:rPr>
          <w:b/>
        </w:rPr>
        <w:t>ÖĞRETİM ÜYESİ</w:t>
      </w:r>
      <w:r w:rsidR="00F058AF" w:rsidRPr="00BD0E47">
        <w:rPr>
          <w:b/>
        </w:rPr>
        <w:t>:</w:t>
      </w:r>
      <w:r w:rsidR="008E7D80" w:rsidRPr="00BD0E47">
        <w:rPr>
          <w:b/>
        </w:rPr>
        <w:t xml:space="preserve"> </w:t>
      </w:r>
      <w:r w:rsidR="007876CD">
        <w:rPr>
          <w:b/>
          <w:bCs/>
        </w:rPr>
        <w:t xml:space="preserve">Prof. Dr. </w:t>
      </w:r>
      <w:r w:rsidR="008C51AB">
        <w:rPr>
          <w:b/>
          <w:bCs/>
        </w:rPr>
        <w:t>Aynur UYSAL TORAMAN</w:t>
      </w:r>
    </w:p>
    <w:p w14:paraId="3FF1BE79" w14:textId="1DFC5CD6" w:rsidR="004A6732" w:rsidRPr="00B4723B" w:rsidRDefault="004A6732" w:rsidP="00886E19">
      <w:pPr>
        <w:tabs>
          <w:tab w:val="left" w:pos="2070"/>
        </w:tabs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Öğr. Gör. Dr. Zuhal EMLEK SERT</w:t>
      </w:r>
    </w:p>
    <w:p w14:paraId="6DAA1FB0" w14:textId="77777777" w:rsidR="007876CD" w:rsidRDefault="00886E19" w:rsidP="006D05E0">
      <w:pPr>
        <w:tabs>
          <w:tab w:val="left" w:pos="2070"/>
        </w:tabs>
        <w:spacing w:line="276" w:lineRule="auto"/>
        <w:jc w:val="both"/>
        <w:rPr>
          <w:b/>
          <w:bCs/>
        </w:rPr>
      </w:pPr>
      <w:r w:rsidRPr="00B4723B">
        <w:rPr>
          <w:b/>
          <w:bCs/>
        </w:rPr>
        <w:t xml:space="preserve">                                                   </w:t>
      </w:r>
      <w:r w:rsidR="00381642">
        <w:rPr>
          <w:b/>
          <w:bCs/>
        </w:rPr>
        <w:t xml:space="preserve"> </w:t>
      </w:r>
    </w:p>
    <w:p w14:paraId="03D25040" w14:textId="34873C07" w:rsidR="00060A12" w:rsidRPr="007876CD" w:rsidRDefault="00941DC3" w:rsidP="006D05E0">
      <w:pPr>
        <w:tabs>
          <w:tab w:val="left" w:pos="2070"/>
        </w:tabs>
        <w:spacing w:line="276" w:lineRule="auto"/>
        <w:jc w:val="both"/>
        <w:rPr>
          <w:b/>
          <w:bCs/>
        </w:rPr>
      </w:pPr>
      <w:r w:rsidRPr="001F275D">
        <w:rPr>
          <w:b/>
        </w:rPr>
        <w:t>DERS SEKRETERİ:</w:t>
      </w:r>
      <w:r w:rsidR="001F275D">
        <w:rPr>
          <w:b/>
        </w:rPr>
        <w:t xml:space="preserve"> </w:t>
      </w:r>
      <w:r w:rsidR="00FF1572">
        <w:rPr>
          <w:b/>
        </w:rPr>
        <w:t>Ar</w:t>
      </w:r>
      <w:r w:rsidR="00FF1572" w:rsidRPr="001F275D">
        <w:rPr>
          <w:b/>
        </w:rPr>
        <w:t xml:space="preserve">ş. Gör. </w:t>
      </w:r>
      <w:r w:rsidR="00B66322">
        <w:rPr>
          <w:b/>
        </w:rPr>
        <w:t>Ebru KONAL KORKMAZ</w:t>
      </w:r>
    </w:p>
    <w:p w14:paraId="365D5B1A" w14:textId="77777777" w:rsidR="00F058AF" w:rsidRPr="001F275D" w:rsidRDefault="00060A12" w:rsidP="006D05E0">
      <w:pPr>
        <w:tabs>
          <w:tab w:val="left" w:pos="2070"/>
        </w:tabs>
        <w:spacing w:line="276" w:lineRule="auto"/>
        <w:jc w:val="both"/>
      </w:pPr>
      <w:r w:rsidRPr="001F275D">
        <w:rPr>
          <w:b/>
        </w:rPr>
        <w:t xml:space="preserve">        </w:t>
      </w:r>
      <w:r w:rsidR="001F275D">
        <w:rPr>
          <w:b/>
        </w:rPr>
        <w:t xml:space="preserve">                             </w:t>
      </w:r>
      <w:r w:rsidR="00E9333A" w:rsidRPr="001F275D">
        <w:tab/>
      </w:r>
    </w:p>
    <w:p w14:paraId="367CC299" w14:textId="77777777" w:rsidR="006D05E0" w:rsidRPr="001F275D" w:rsidRDefault="00B645DE" w:rsidP="006D05E0">
      <w:pPr>
        <w:tabs>
          <w:tab w:val="left" w:pos="2070"/>
        </w:tabs>
        <w:spacing w:line="276" w:lineRule="auto"/>
        <w:jc w:val="both"/>
      </w:pPr>
      <w:r w:rsidRPr="001F275D">
        <w:tab/>
        <w:t xml:space="preserve">           </w:t>
      </w:r>
    </w:p>
    <w:p w14:paraId="6B422C5D" w14:textId="77777777" w:rsidR="009F1037" w:rsidRPr="001F275D" w:rsidRDefault="009F1037" w:rsidP="00DE5FE2">
      <w:r w:rsidRPr="001F275D">
        <w:rPr>
          <w:b/>
        </w:rPr>
        <w:t>KAYNAKLAR:</w:t>
      </w:r>
      <w:r w:rsidRPr="001F275D">
        <w:t xml:space="preserve"> </w:t>
      </w:r>
    </w:p>
    <w:p w14:paraId="64ACE23F" w14:textId="77777777" w:rsidR="009F1037" w:rsidRPr="001F275D" w:rsidRDefault="009F1037" w:rsidP="009F1037">
      <w:pPr>
        <w:jc w:val="both"/>
      </w:pPr>
    </w:p>
    <w:p w14:paraId="57706B78" w14:textId="77777777" w:rsidR="009F1037" w:rsidRPr="001F275D" w:rsidRDefault="003A44DB" w:rsidP="009F1037">
      <w:pPr>
        <w:numPr>
          <w:ilvl w:val="0"/>
          <w:numId w:val="2"/>
        </w:numPr>
        <w:jc w:val="both"/>
      </w:pPr>
      <w:r w:rsidRPr="001F275D">
        <w:t>Sümbüloğlu, K.</w:t>
      </w:r>
      <w:r w:rsidR="009F1037" w:rsidRPr="001F275D">
        <w:t xml:space="preserve"> </w:t>
      </w:r>
      <w:r w:rsidRPr="001F275D">
        <w:t xml:space="preserve">(1978). </w:t>
      </w:r>
      <w:r w:rsidR="009F1037" w:rsidRPr="001F275D">
        <w:t>Sağlık Bilimlerinde Araş</w:t>
      </w:r>
      <w:r w:rsidRPr="001F275D">
        <w:t xml:space="preserve">tırma Teknikleri ve İstatistik. </w:t>
      </w:r>
      <w:proofErr w:type="spellStart"/>
      <w:r w:rsidRPr="001F275D">
        <w:t>Mariş</w:t>
      </w:r>
      <w:proofErr w:type="spellEnd"/>
      <w:r w:rsidRPr="001F275D">
        <w:t xml:space="preserve"> Yayınları, Ankara</w:t>
      </w:r>
      <w:r w:rsidR="009F1037" w:rsidRPr="001F275D">
        <w:t>.</w:t>
      </w:r>
    </w:p>
    <w:p w14:paraId="0ED7B99B" w14:textId="77777777" w:rsidR="009F1037" w:rsidRPr="001F275D" w:rsidRDefault="003A44DB" w:rsidP="009F1037">
      <w:pPr>
        <w:numPr>
          <w:ilvl w:val="0"/>
          <w:numId w:val="2"/>
        </w:numPr>
        <w:jc w:val="both"/>
      </w:pPr>
      <w:r w:rsidRPr="001F275D">
        <w:t xml:space="preserve">Sencer, M. ve Sencer, Y. (1978). </w:t>
      </w:r>
      <w:r w:rsidR="009F1037" w:rsidRPr="001F275D">
        <w:t>Toplum</w:t>
      </w:r>
      <w:r w:rsidRPr="001F275D">
        <w:t>sal Araştırmalarda Yöntem Bilim.</w:t>
      </w:r>
      <w:r w:rsidR="009F1037" w:rsidRPr="001F275D">
        <w:t xml:space="preserve"> Türkiye ve Ortadoğu Amme İdaresi Ens</w:t>
      </w:r>
      <w:r w:rsidRPr="001F275D">
        <w:t>titüsü</w:t>
      </w:r>
      <w:r w:rsidR="009F1037" w:rsidRPr="001F275D">
        <w:t xml:space="preserve"> Yayınları</w:t>
      </w:r>
      <w:r w:rsidRPr="001F275D">
        <w:t>. No: 172, Ankara.</w:t>
      </w:r>
    </w:p>
    <w:p w14:paraId="04F82F14" w14:textId="77777777" w:rsidR="009F1037" w:rsidRPr="001F275D" w:rsidRDefault="003A44DB" w:rsidP="009F1037">
      <w:pPr>
        <w:numPr>
          <w:ilvl w:val="0"/>
          <w:numId w:val="2"/>
        </w:numPr>
        <w:jc w:val="both"/>
      </w:pPr>
      <w:r w:rsidRPr="001F275D">
        <w:t>Karasar, N. (1984). Bilimsel Araştırma Yöntemi. 2. Baskı, Ankara.</w:t>
      </w:r>
    </w:p>
    <w:p w14:paraId="4032B57B" w14:textId="77777777" w:rsidR="009F1037" w:rsidRPr="001F275D" w:rsidRDefault="003A44DB" w:rsidP="009F1037">
      <w:pPr>
        <w:numPr>
          <w:ilvl w:val="0"/>
          <w:numId w:val="2"/>
        </w:numPr>
        <w:jc w:val="both"/>
      </w:pPr>
      <w:r w:rsidRPr="001F275D">
        <w:t>Özçelik A.D. (1981). Araştırma Teknikleri. ÜSYM Eğitim Yayını.</w:t>
      </w:r>
    </w:p>
    <w:p w14:paraId="746917C2" w14:textId="77777777" w:rsidR="009F1037" w:rsidRPr="001F275D" w:rsidRDefault="003A44DB" w:rsidP="009F1037">
      <w:pPr>
        <w:numPr>
          <w:ilvl w:val="0"/>
          <w:numId w:val="2"/>
        </w:numPr>
        <w:jc w:val="both"/>
      </w:pPr>
      <w:proofErr w:type="spellStart"/>
      <w:r w:rsidRPr="001F275D">
        <w:t>Seaman</w:t>
      </w:r>
      <w:proofErr w:type="spellEnd"/>
      <w:r w:rsidRPr="001F275D">
        <w:t xml:space="preserve">, H.C.C. (1987). </w:t>
      </w:r>
      <w:proofErr w:type="spellStart"/>
      <w:r w:rsidR="009F1037" w:rsidRPr="001F275D">
        <w:t>Research</w:t>
      </w:r>
      <w:proofErr w:type="spellEnd"/>
      <w:r w:rsidR="009F1037" w:rsidRPr="001F275D">
        <w:t xml:space="preserve"> </w:t>
      </w:r>
      <w:proofErr w:type="spellStart"/>
      <w:r w:rsidR="009F1037" w:rsidRPr="001F275D">
        <w:t>Methods</w:t>
      </w:r>
      <w:proofErr w:type="spellEnd"/>
      <w:r w:rsidR="009F1037" w:rsidRPr="001F275D">
        <w:t xml:space="preserve"> </w:t>
      </w:r>
      <w:proofErr w:type="spellStart"/>
      <w:r w:rsidR="009F1037" w:rsidRPr="001F275D">
        <w:t>Principles</w:t>
      </w:r>
      <w:proofErr w:type="spellEnd"/>
      <w:r w:rsidR="009F1037" w:rsidRPr="001F275D">
        <w:t xml:space="preserve">, </w:t>
      </w:r>
      <w:proofErr w:type="spellStart"/>
      <w:r w:rsidRPr="001F275D">
        <w:t>Practice</w:t>
      </w:r>
      <w:proofErr w:type="spellEnd"/>
      <w:r w:rsidRPr="001F275D">
        <w:t xml:space="preserve"> </w:t>
      </w:r>
      <w:proofErr w:type="spellStart"/>
      <w:r w:rsidRPr="001F275D">
        <w:t>and</w:t>
      </w:r>
      <w:proofErr w:type="spellEnd"/>
      <w:r w:rsidRPr="001F275D">
        <w:t xml:space="preserve"> </w:t>
      </w:r>
      <w:proofErr w:type="spellStart"/>
      <w:r w:rsidRPr="001F275D">
        <w:t>Theory</w:t>
      </w:r>
      <w:proofErr w:type="spellEnd"/>
      <w:r w:rsidRPr="001F275D">
        <w:t xml:space="preserve"> </w:t>
      </w:r>
      <w:proofErr w:type="spellStart"/>
      <w:r w:rsidRPr="001F275D">
        <w:t>For</w:t>
      </w:r>
      <w:proofErr w:type="spellEnd"/>
      <w:r w:rsidRPr="001F275D">
        <w:t xml:space="preserve"> </w:t>
      </w:r>
      <w:proofErr w:type="spellStart"/>
      <w:r w:rsidRPr="001F275D">
        <w:t>Nursing</w:t>
      </w:r>
      <w:proofErr w:type="spellEnd"/>
      <w:r w:rsidRPr="001F275D">
        <w:t>. California</w:t>
      </w:r>
      <w:r w:rsidR="009F1037" w:rsidRPr="001F275D">
        <w:t>.</w:t>
      </w:r>
    </w:p>
    <w:p w14:paraId="7EC152C7" w14:textId="77777777" w:rsidR="009F1037" w:rsidRPr="001F275D" w:rsidRDefault="003A44DB" w:rsidP="009F1037">
      <w:pPr>
        <w:numPr>
          <w:ilvl w:val="0"/>
          <w:numId w:val="2"/>
        </w:numPr>
        <w:jc w:val="both"/>
      </w:pPr>
      <w:proofErr w:type="spellStart"/>
      <w:r w:rsidRPr="001F275D">
        <w:t>Catanzaro</w:t>
      </w:r>
      <w:proofErr w:type="spellEnd"/>
      <w:r w:rsidRPr="001F275D">
        <w:t xml:space="preserve">, W. (1981). </w:t>
      </w:r>
      <w:proofErr w:type="spellStart"/>
      <w:r w:rsidR="009F1037" w:rsidRPr="001F275D">
        <w:t>Nursing</w:t>
      </w:r>
      <w:proofErr w:type="spellEnd"/>
      <w:r w:rsidR="009F1037" w:rsidRPr="001F275D">
        <w:t xml:space="preserve"> </w:t>
      </w:r>
      <w:proofErr w:type="spellStart"/>
      <w:r w:rsidR="009F1037" w:rsidRPr="001F275D">
        <w:t>Research</w:t>
      </w:r>
      <w:proofErr w:type="spellEnd"/>
      <w:r w:rsidR="009F1037" w:rsidRPr="001F275D">
        <w:t xml:space="preserve"> </w:t>
      </w:r>
      <w:proofErr w:type="spellStart"/>
      <w:r w:rsidR="009F1037" w:rsidRPr="001F275D">
        <w:t>Theory</w:t>
      </w:r>
      <w:proofErr w:type="spellEnd"/>
      <w:r w:rsidR="009F1037" w:rsidRPr="001F275D">
        <w:t xml:space="preserve"> </w:t>
      </w:r>
      <w:proofErr w:type="spellStart"/>
      <w:r w:rsidRPr="001F275D">
        <w:t>and</w:t>
      </w:r>
      <w:proofErr w:type="spellEnd"/>
      <w:r w:rsidRPr="001F275D">
        <w:t xml:space="preserve"> </w:t>
      </w:r>
      <w:proofErr w:type="spellStart"/>
      <w:r w:rsidRPr="001F275D">
        <w:t>Practice</w:t>
      </w:r>
      <w:proofErr w:type="spellEnd"/>
      <w:r w:rsidRPr="001F275D">
        <w:t xml:space="preserve">. St. Louis, Washington </w:t>
      </w:r>
      <w:proofErr w:type="spellStart"/>
      <w:r w:rsidRPr="001F275D">
        <w:t>D.</w:t>
      </w:r>
      <w:proofErr w:type="gramStart"/>
      <w:r w:rsidRPr="001F275D">
        <w:t>C.Toronto</w:t>
      </w:r>
      <w:proofErr w:type="spellEnd"/>
      <w:proofErr w:type="gramEnd"/>
      <w:r w:rsidRPr="001F275D">
        <w:t>.</w:t>
      </w:r>
    </w:p>
    <w:p w14:paraId="59918C4F" w14:textId="77777777" w:rsidR="009F1037" w:rsidRPr="001F275D" w:rsidRDefault="003A44DB" w:rsidP="009F1037">
      <w:pPr>
        <w:numPr>
          <w:ilvl w:val="0"/>
          <w:numId w:val="2"/>
        </w:numPr>
        <w:jc w:val="both"/>
      </w:pPr>
      <w:proofErr w:type="spellStart"/>
      <w:r w:rsidRPr="001F275D">
        <w:t>Polit</w:t>
      </w:r>
      <w:proofErr w:type="spellEnd"/>
      <w:r w:rsidRPr="001F275D">
        <w:t xml:space="preserve">, D.F. ve </w:t>
      </w:r>
      <w:proofErr w:type="spellStart"/>
      <w:r w:rsidRPr="001F275D">
        <w:t>Hungler</w:t>
      </w:r>
      <w:proofErr w:type="spellEnd"/>
      <w:r w:rsidRPr="001F275D">
        <w:t xml:space="preserve"> P. (1995). </w:t>
      </w:r>
      <w:proofErr w:type="spellStart"/>
      <w:r w:rsidR="009F1037" w:rsidRPr="001F275D">
        <w:t>Fifth</w:t>
      </w:r>
      <w:proofErr w:type="spellEnd"/>
      <w:r w:rsidR="009F1037" w:rsidRPr="001F275D">
        <w:t xml:space="preserve"> Edition </w:t>
      </w:r>
      <w:proofErr w:type="spellStart"/>
      <w:r w:rsidR="009F1037" w:rsidRPr="001F275D">
        <w:t>Nursing</w:t>
      </w:r>
      <w:proofErr w:type="spellEnd"/>
      <w:r w:rsidR="009F1037" w:rsidRPr="001F275D">
        <w:t xml:space="preserve"> </w:t>
      </w:r>
      <w:proofErr w:type="spellStart"/>
      <w:r w:rsidR="009F1037" w:rsidRPr="001F275D">
        <w:t>Re</w:t>
      </w:r>
      <w:r w:rsidRPr="001F275D">
        <w:t>search</w:t>
      </w:r>
      <w:proofErr w:type="spellEnd"/>
      <w:r w:rsidRPr="001F275D">
        <w:t xml:space="preserve"> </w:t>
      </w:r>
      <w:proofErr w:type="spellStart"/>
      <w:r w:rsidRPr="001F275D">
        <w:t>Principles</w:t>
      </w:r>
      <w:proofErr w:type="spellEnd"/>
      <w:r w:rsidRPr="001F275D">
        <w:t xml:space="preserve"> </w:t>
      </w:r>
      <w:proofErr w:type="spellStart"/>
      <w:r w:rsidRPr="001F275D">
        <w:t>and</w:t>
      </w:r>
      <w:proofErr w:type="spellEnd"/>
      <w:r w:rsidRPr="001F275D">
        <w:t xml:space="preserve"> </w:t>
      </w:r>
      <w:proofErr w:type="spellStart"/>
      <w:r w:rsidRPr="001F275D">
        <w:t>Methods</w:t>
      </w:r>
      <w:proofErr w:type="spellEnd"/>
      <w:r w:rsidRPr="001F275D">
        <w:t xml:space="preserve">. </w:t>
      </w:r>
      <w:proofErr w:type="spellStart"/>
      <w:r w:rsidR="009F1037" w:rsidRPr="001F275D">
        <w:t>J.</w:t>
      </w:r>
      <w:proofErr w:type="gramStart"/>
      <w:r w:rsidR="009F1037" w:rsidRPr="001F275D">
        <w:t>B.Lippinc</w:t>
      </w:r>
      <w:r w:rsidRPr="001F275D">
        <w:t>ott</w:t>
      </w:r>
      <w:proofErr w:type="spellEnd"/>
      <w:proofErr w:type="gramEnd"/>
      <w:r w:rsidRPr="001F275D">
        <w:t xml:space="preserve"> </w:t>
      </w:r>
      <w:proofErr w:type="spellStart"/>
      <w:r w:rsidRPr="001F275D">
        <w:t>Company</w:t>
      </w:r>
      <w:proofErr w:type="spellEnd"/>
      <w:r w:rsidRPr="001F275D">
        <w:t xml:space="preserve"> </w:t>
      </w:r>
      <w:proofErr w:type="spellStart"/>
      <w:r w:rsidRPr="001F275D">
        <w:t>Philadelphia</w:t>
      </w:r>
      <w:proofErr w:type="spellEnd"/>
      <w:r w:rsidRPr="001F275D">
        <w:t>.</w:t>
      </w:r>
    </w:p>
    <w:p w14:paraId="3FC0A1D1" w14:textId="77777777" w:rsidR="009F1037" w:rsidRPr="001F275D" w:rsidRDefault="009F1037" w:rsidP="009F1037">
      <w:pPr>
        <w:numPr>
          <w:ilvl w:val="0"/>
          <w:numId w:val="2"/>
        </w:numPr>
        <w:jc w:val="both"/>
      </w:pPr>
      <w:r w:rsidRPr="001F275D">
        <w:t>Tavşancılı</w:t>
      </w:r>
      <w:r w:rsidR="003A44DB" w:rsidRPr="001F275D">
        <w:t>,</w:t>
      </w:r>
      <w:r w:rsidRPr="001F275D">
        <w:t xml:space="preserve"> E. (2002) Tu</w:t>
      </w:r>
      <w:r w:rsidR="003A44DB" w:rsidRPr="001F275D">
        <w:t xml:space="preserve">tumların Ölçülmesi ve SPSS </w:t>
      </w:r>
      <w:proofErr w:type="gramStart"/>
      <w:r w:rsidR="003A44DB" w:rsidRPr="001F275D">
        <w:t>İle</w:t>
      </w:r>
      <w:proofErr w:type="gramEnd"/>
      <w:r w:rsidR="003A44DB" w:rsidRPr="001F275D">
        <w:t xml:space="preserve"> V</w:t>
      </w:r>
      <w:r w:rsidRPr="001F275D">
        <w:t>eri Analizi</w:t>
      </w:r>
      <w:r w:rsidR="003A44DB" w:rsidRPr="001F275D">
        <w:t>.</w:t>
      </w:r>
      <w:r w:rsidRPr="001F275D">
        <w:t xml:space="preserve"> Nobel</w:t>
      </w:r>
      <w:r w:rsidR="003A44DB" w:rsidRPr="001F275D">
        <w:t xml:space="preserve"> Tıp Kitabevi</w:t>
      </w:r>
      <w:r w:rsidRPr="001F275D">
        <w:t xml:space="preserve"> Yayın No:399, Ankara.</w:t>
      </w:r>
    </w:p>
    <w:p w14:paraId="5C0CB713" w14:textId="77777777" w:rsidR="009F1037" w:rsidRPr="001F275D" w:rsidRDefault="009F1037" w:rsidP="009F1037">
      <w:pPr>
        <w:numPr>
          <w:ilvl w:val="0"/>
          <w:numId w:val="2"/>
        </w:numPr>
        <w:jc w:val="both"/>
      </w:pPr>
      <w:proofErr w:type="spellStart"/>
      <w:r w:rsidRPr="001F275D">
        <w:t>Aksakaoğlu</w:t>
      </w:r>
      <w:proofErr w:type="spellEnd"/>
      <w:r w:rsidR="003A44DB" w:rsidRPr="001F275D">
        <w:t>,</w:t>
      </w:r>
      <w:r w:rsidRPr="001F275D">
        <w:t xml:space="preserve"> G.</w:t>
      </w:r>
      <w:r w:rsidR="003A44DB" w:rsidRPr="001F275D">
        <w:t xml:space="preserve"> (2001).</w:t>
      </w:r>
      <w:r w:rsidRPr="001F275D">
        <w:t xml:space="preserve"> Sağlıkta Araştırma Teknikleri ve Analiz Yöntemleri. Dokuz Eylül Ünive</w:t>
      </w:r>
      <w:r w:rsidR="00D473CA" w:rsidRPr="001F275D">
        <w:t>rsitesi Rektörlük Matbaası, İzmir.</w:t>
      </w:r>
    </w:p>
    <w:p w14:paraId="6ED8402C" w14:textId="77777777" w:rsidR="009F1037" w:rsidRPr="001F275D" w:rsidRDefault="009F1037" w:rsidP="009F1037">
      <w:pPr>
        <w:numPr>
          <w:ilvl w:val="0"/>
          <w:numId w:val="2"/>
        </w:numPr>
        <w:jc w:val="both"/>
      </w:pPr>
      <w:proofErr w:type="spellStart"/>
      <w:proofErr w:type="gramStart"/>
      <w:r w:rsidRPr="001F275D">
        <w:t>Ed:İnci</w:t>
      </w:r>
      <w:proofErr w:type="spellEnd"/>
      <w:proofErr w:type="gramEnd"/>
      <w:r w:rsidR="00D473CA" w:rsidRPr="001F275D">
        <w:t>,</w:t>
      </w:r>
      <w:r w:rsidRPr="001F275D">
        <w:t xml:space="preserve"> E., Aksayan</w:t>
      </w:r>
      <w:r w:rsidR="00D473CA" w:rsidRPr="001F275D">
        <w:t>,</w:t>
      </w:r>
      <w:r w:rsidRPr="001F275D">
        <w:t xml:space="preserve"> S., Bahar</w:t>
      </w:r>
      <w:r w:rsidR="00D473CA" w:rsidRPr="001F275D">
        <w:t>,</w:t>
      </w:r>
      <w:r w:rsidRPr="001F275D">
        <w:t xml:space="preserve"> Z., Bayık</w:t>
      </w:r>
      <w:r w:rsidR="00D473CA" w:rsidRPr="001F275D">
        <w:t>,</w:t>
      </w:r>
      <w:r w:rsidRPr="001F275D">
        <w:t xml:space="preserve"> A., Emiroğlu</w:t>
      </w:r>
      <w:r w:rsidR="00D473CA" w:rsidRPr="001F275D">
        <w:t>,</w:t>
      </w:r>
      <w:r w:rsidRPr="001F275D">
        <w:t xml:space="preserve"> O., </w:t>
      </w:r>
      <w:proofErr w:type="spellStart"/>
      <w:r w:rsidRPr="001F275D">
        <w:t>Erefe</w:t>
      </w:r>
      <w:proofErr w:type="spellEnd"/>
      <w:r w:rsidR="00D473CA" w:rsidRPr="001F275D">
        <w:t>,</w:t>
      </w:r>
      <w:r w:rsidRPr="001F275D">
        <w:t xml:space="preserve"> İ., </w:t>
      </w:r>
      <w:proofErr w:type="spellStart"/>
      <w:r w:rsidRPr="001F275D">
        <w:t>Görak</w:t>
      </w:r>
      <w:proofErr w:type="spellEnd"/>
      <w:r w:rsidR="00D473CA" w:rsidRPr="001F275D">
        <w:t>,</w:t>
      </w:r>
      <w:r w:rsidRPr="001F275D">
        <w:t xml:space="preserve"> G., Karataş</w:t>
      </w:r>
      <w:r w:rsidR="00D473CA" w:rsidRPr="001F275D">
        <w:t>,</w:t>
      </w:r>
      <w:r w:rsidRPr="001F275D">
        <w:t xml:space="preserve"> N., Kocaman</w:t>
      </w:r>
      <w:r w:rsidR="00D473CA" w:rsidRPr="001F275D">
        <w:t>,</w:t>
      </w:r>
      <w:r w:rsidRPr="001F275D">
        <w:t xml:space="preserve"> G., Kubilay</w:t>
      </w:r>
      <w:r w:rsidR="00D473CA" w:rsidRPr="001F275D">
        <w:t xml:space="preserve">, G. ve </w:t>
      </w:r>
      <w:proofErr w:type="spellStart"/>
      <w:r w:rsidRPr="001F275D">
        <w:t>Seviğ</w:t>
      </w:r>
      <w:proofErr w:type="spellEnd"/>
      <w:r w:rsidRPr="001F275D">
        <w:t xml:space="preserve"> Ü. </w:t>
      </w:r>
      <w:r w:rsidR="00D473CA" w:rsidRPr="001F275D">
        <w:t xml:space="preserve">(2002). Hemşirelikte Araştırma İlke, </w:t>
      </w:r>
      <w:r w:rsidRPr="001F275D">
        <w:t>Süreç</w:t>
      </w:r>
      <w:r w:rsidR="00D473CA" w:rsidRPr="001F275D">
        <w:t xml:space="preserve"> ve Yöntemler. İstanbul.</w:t>
      </w:r>
    </w:p>
    <w:p w14:paraId="7922C3E1" w14:textId="77777777" w:rsidR="009F1037" w:rsidRPr="001F275D" w:rsidRDefault="009F1037" w:rsidP="009F1037">
      <w:pPr>
        <w:numPr>
          <w:ilvl w:val="0"/>
          <w:numId w:val="2"/>
        </w:numPr>
        <w:jc w:val="both"/>
      </w:pPr>
      <w:r w:rsidRPr="001F275D">
        <w:t>Erkuş</w:t>
      </w:r>
      <w:r w:rsidR="00D473CA" w:rsidRPr="001F275D">
        <w:t>,</w:t>
      </w:r>
      <w:r w:rsidRPr="001F275D">
        <w:t xml:space="preserve"> A. </w:t>
      </w:r>
      <w:r w:rsidR="00D473CA" w:rsidRPr="001F275D">
        <w:t xml:space="preserve">(2003). </w:t>
      </w:r>
      <w:r w:rsidRPr="001F275D">
        <w:t>Psikometri Üzerine Yazılar. Ölçme ve Psikometrinin Tarihsel Kökenleri Güvenilirlik Geçerlilik Madde Analizi Tutumlar: Bileşenleri ve Ölçülmesi. Türk Psikologlar Derneği Yayınları</w:t>
      </w:r>
      <w:r w:rsidR="00D473CA" w:rsidRPr="001F275D">
        <w:t>. No:24, Ankara.</w:t>
      </w:r>
    </w:p>
    <w:p w14:paraId="45C17E28" w14:textId="77777777" w:rsidR="003A44DB" w:rsidRPr="001F275D" w:rsidRDefault="003A44DB" w:rsidP="009F1037">
      <w:pPr>
        <w:numPr>
          <w:ilvl w:val="0"/>
          <w:numId w:val="2"/>
        </w:numPr>
        <w:jc w:val="both"/>
      </w:pPr>
      <w:r w:rsidRPr="001F275D">
        <w:t>Erdoğan, S., Nahcivan N. ve Esin M.N. (2014). Hemşirelikte Araştırma Süreç, Uygulama ve Kritik. Nobel Tıp Kitabevi, İstanbul.</w:t>
      </w:r>
    </w:p>
    <w:p w14:paraId="2B11A245" w14:textId="77777777" w:rsidR="004329A5" w:rsidRPr="001F275D" w:rsidRDefault="004329A5" w:rsidP="009F1037">
      <w:pPr>
        <w:numPr>
          <w:ilvl w:val="0"/>
          <w:numId w:val="2"/>
        </w:numPr>
        <w:jc w:val="both"/>
      </w:pPr>
      <w:r w:rsidRPr="001F275D">
        <w:t>Karagözoğlu, Ş. (2005). Bilimsel Bir Disiplin Olarak Hemşirelik. C.Ü. Hemşirelik Yüksek Okulu Dergisi. 9 (1).</w:t>
      </w:r>
    </w:p>
    <w:p w14:paraId="5E8AED75" w14:textId="77777777" w:rsidR="004329A5" w:rsidRPr="001F275D" w:rsidRDefault="004329A5" w:rsidP="009F1037">
      <w:pPr>
        <w:numPr>
          <w:ilvl w:val="0"/>
          <w:numId w:val="2"/>
        </w:numPr>
        <w:jc w:val="both"/>
      </w:pPr>
      <w:r w:rsidRPr="001F275D">
        <w:t xml:space="preserve">Karagözoğlu, Ş. (2006). Bilim, Bilimsel Araştırma Süreci ve Hemşirelik. Hacettepe Üniversitesi Hemşirelik Yüksekokulu Dergisi. 64-71. </w:t>
      </w:r>
    </w:p>
    <w:p w14:paraId="12C48AC8" w14:textId="77777777" w:rsidR="002B484E" w:rsidRPr="001F275D" w:rsidRDefault="002B484E" w:rsidP="009F1037">
      <w:pPr>
        <w:numPr>
          <w:ilvl w:val="0"/>
          <w:numId w:val="2"/>
        </w:numPr>
        <w:jc w:val="both"/>
      </w:pPr>
      <w:r w:rsidRPr="001F275D">
        <w:t>Yıldırım, A., Şimşek H. (2006). Sosyal Bilimlerde Nitel Araştırma Yöntemleri. Seçkin Yayıncılık, Ankara.</w:t>
      </w:r>
    </w:p>
    <w:p w14:paraId="190CD601" w14:textId="77777777" w:rsidR="00B645DE" w:rsidRPr="001F275D" w:rsidRDefault="00B645DE" w:rsidP="00B645DE">
      <w:pPr>
        <w:jc w:val="both"/>
      </w:pPr>
    </w:p>
    <w:p w14:paraId="1C7A9272" w14:textId="77777777" w:rsidR="00B645DE" w:rsidRPr="001F275D" w:rsidRDefault="00B645DE" w:rsidP="00B645DE">
      <w:pPr>
        <w:jc w:val="both"/>
      </w:pPr>
    </w:p>
    <w:p w14:paraId="2550EE17" w14:textId="77777777" w:rsidR="00B645DE" w:rsidRPr="001F275D" w:rsidRDefault="00B645DE" w:rsidP="00B645DE">
      <w:pPr>
        <w:jc w:val="both"/>
      </w:pPr>
    </w:p>
    <w:p w14:paraId="2CCAB78E" w14:textId="77777777" w:rsidR="00B645DE" w:rsidRPr="001F275D" w:rsidRDefault="00B645DE" w:rsidP="00B645DE">
      <w:pPr>
        <w:jc w:val="both"/>
      </w:pPr>
    </w:p>
    <w:p w14:paraId="77F09C32" w14:textId="77777777" w:rsidR="00B645DE" w:rsidRPr="001F275D" w:rsidRDefault="00B645DE" w:rsidP="00B645DE">
      <w:pPr>
        <w:jc w:val="both"/>
      </w:pPr>
    </w:p>
    <w:tbl>
      <w:tblPr>
        <w:tblW w:w="5765" w:type="pct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61"/>
        <w:gridCol w:w="3256"/>
        <w:gridCol w:w="4511"/>
      </w:tblGrid>
      <w:tr w:rsidR="00E96BE3" w:rsidRPr="00FA75A5" w14:paraId="4A66B565" w14:textId="77777777" w:rsidTr="003156C8">
        <w:trPr>
          <w:trHeight w:val="363"/>
        </w:trPr>
        <w:tc>
          <w:tcPr>
            <w:tcW w:w="584" w:type="pct"/>
            <w:vAlign w:val="center"/>
          </w:tcPr>
          <w:p w14:paraId="1C30F4C4" w14:textId="77777777" w:rsidR="00E96BE3" w:rsidRPr="00DA04C3" w:rsidRDefault="00E96BE3" w:rsidP="00E96BE3">
            <w:pPr>
              <w:pStyle w:val="Balk1"/>
              <w:rPr>
                <w:b/>
                <w:sz w:val="18"/>
                <w:szCs w:val="18"/>
              </w:rPr>
            </w:pPr>
          </w:p>
          <w:p w14:paraId="7788F9CF" w14:textId="1D2ABC13" w:rsidR="00E96BE3" w:rsidRPr="00FA75A5" w:rsidRDefault="00E96BE3" w:rsidP="00E96BE3">
            <w:pPr>
              <w:pStyle w:val="Balk1"/>
              <w:rPr>
                <w:b/>
                <w:sz w:val="16"/>
                <w:szCs w:val="16"/>
              </w:rPr>
            </w:pPr>
            <w:r w:rsidRPr="00DA04C3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699" w:type="pct"/>
            <w:vAlign w:val="center"/>
          </w:tcPr>
          <w:p w14:paraId="280A60FE" w14:textId="77777777" w:rsidR="00E96BE3" w:rsidRPr="00FA75A5" w:rsidRDefault="00E96BE3" w:rsidP="00E96BE3">
            <w:pPr>
              <w:rPr>
                <w:b/>
                <w:sz w:val="16"/>
                <w:szCs w:val="16"/>
              </w:rPr>
            </w:pPr>
          </w:p>
          <w:p w14:paraId="3137C279" w14:textId="77777777" w:rsidR="00E96BE3" w:rsidRPr="00FA75A5" w:rsidRDefault="00E96BE3" w:rsidP="00E96BE3">
            <w:pPr>
              <w:jc w:val="center"/>
              <w:rPr>
                <w:b/>
                <w:sz w:val="16"/>
                <w:szCs w:val="16"/>
              </w:rPr>
            </w:pPr>
            <w:r w:rsidRPr="00FA75A5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1558" w:type="pct"/>
          </w:tcPr>
          <w:p w14:paraId="432C5966" w14:textId="77777777" w:rsidR="00E96BE3" w:rsidRPr="00FA75A5" w:rsidRDefault="00E96BE3" w:rsidP="00E96BE3">
            <w:pPr>
              <w:pStyle w:val="Balk1"/>
              <w:jc w:val="center"/>
              <w:rPr>
                <w:b/>
                <w:sz w:val="16"/>
                <w:szCs w:val="16"/>
              </w:rPr>
            </w:pPr>
          </w:p>
          <w:p w14:paraId="176E75CC" w14:textId="77777777" w:rsidR="00E96BE3" w:rsidRPr="00FA75A5" w:rsidRDefault="00E96BE3" w:rsidP="00E96BE3">
            <w:pPr>
              <w:pStyle w:val="Balk1"/>
              <w:jc w:val="center"/>
              <w:rPr>
                <w:b/>
                <w:sz w:val="16"/>
                <w:szCs w:val="16"/>
              </w:rPr>
            </w:pPr>
            <w:r w:rsidRPr="00FA75A5">
              <w:rPr>
                <w:b/>
                <w:sz w:val="16"/>
                <w:szCs w:val="16"/>
              </w:rPr>
              <w:t>DERSİ VEREN ÖĞRETİM ÜYESİ</w:t>
            </w:r>
          </w:p>
        </w:tc>
        <w:tc>
          <w:tcPr>
            <w:tcW w:w="2159" w:type="pct"/>
            <w:vAlign w:val="center"/>
          </w:tcPr>
          <w:p w14:paraId="03A9E17D" w14:textId="77777777" w:rsidR="00E96BE3" w:rsidRPr="00FA75A5" w:rsidRDefault="00E96BE3" w:rsidP="00E96BE3">
            <w:pPr>
              <w:pStyle w:val="Balk1"/>
              <w:jc w:val="center"/>
              <w:rPr>
                <w:b/>
                <w:sz w:val="16"/>
                <w:szCs w:val="16"/>
              </w:rPr>
            </w:pPr>
          </w:p>
          <w:p w14:paraId="273C2BBD" w14:textId="77777777" w:rsidR="00E96BE3" w:rsidRPr="00FA75A5" w:rsidRDefault="00E96BE3" w:rsidP="00E96BE3">
            <w:pPr>
              <w:pStyle w:val="Balk1"/>
              <w:jc w:val="center"/>
              <w:rPr>
                <w:b/>
                <w:sz w:val="16"/>
                <w:szCs w:val="16"/>
              </w:rPr>
            </w:pPr>
            <w:r w:rsidRPr="00FA75A5">
              <w:rPr>
                <w:b/>
                <w:sz w:val="16"/>
                <w:szCs w:val="16"/>
              </w:rPr>
              <w:t>DERS İÇERİĞİ</w:t>
            </w:r>
          </w:p>
        </w:tc>
      </w:tr>
      <w:tr w:rsidR="00AB76F7" w:rsidRPr="00FA75A5" w14:paraId="175B11EF" w14:textId="77777777" w:rsidTr="00AB76F7">
        <w:trPr>
          <w:trHeight w:val="559"/>
        </w:trPr>
        <w:tc>
          <w:tcPr>
            <w:tcW w:w="584" w:type="pct"/>
            <w:vAlign w:val="center"/>
          </w:tcPr>
          <w:p w14:paraId="43443E3C" w14:textId="3CC4CD9D" w:rsidR="00AB76F7" w:rsidRPr="00DE5F31" w:rsidRDefault="00AB76F7" w:rsidP="00AB7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02</w:t>
            </w:r>
            <w:r w:rsidRPr="009E1870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10</w:t>
            </w:r>
            <w:r w:rsidRPr="009E1870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699" w:type="pct"/>
            <w:vAlign w:val="center"/>
          </w:tcPr>
          <w:p w14:paraId="6623CEA0" w14:textId="55A929A5" w:rsidR="00AB76F7" w:rsidRPr="00FA75A5" w:rsidRDefault="00AB76F7" w:rsidP="00AB76F7">
            <w:pPr>
              <w:jc w:val="center"/>
              <w:rPr>
                <w:sz w:val="16"/>
                <w:szCs w:val="16"/>
              </w:rPr>
            </w:pPr>
            <w:r w:rsidRPr="001D16DE">
              <w:rPr>
                <w:sz w:val="18"/>
                <w:szCs w:val="18"/>
              </w:rPr>
              <w:t>09.30-12.15</w:t>
            </w:r>
          </w:p>
        </w:tc>
        <w:tc>
          <w:tcPr>
            <w:tcW w:w="1558" w:type="pct"/>
          </w:tcPr>
          <w:p w14:paraId="25FE2BCF" w14:textId="77777777" w:rsidR="00AB76F7" w:rsidRPr="00D63A2F" w:rsidRDefault="00AB76F7" w:rsidP="00AB76F7">
            <w:pPr>
              <w:tabs>
                <w:tab w:val="left" w:pos="2070"/>
              </w:tabs>
              <w:spacing w:line="276" w:lineRule="auto"/>
              <w:jc w:val="center"/>
            </w:pPr>
            <w:r w:rsidRPr="00D63A2F">
              <w:t xml:space="preserve">Prof. Dr. Aynur UYSAL TORAMAN </w:t>
            </w:r>
          </w:p>
          <w:p w14:paraId="1F21411B" w14:textId="2C57239E" w:rsidR="00AB76F7" w:rsidRPr="004A6732" w:rsidRDefault="00AB76F7" w:rsidP="00AB76F7">
            <w:pPr>
              <w:tabs>
                <w:tab w:val="left" w:pos="2070"/>
              </w:tabs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4A6732">
              <w:t>Öğr. Gör. Dr. Zuhal EMLEK SERT</w:t>
            </w:r>
          </w:p>
        </w:tc>
        <w:tc>
          <w:tcPr>
            <w:tcW w:w="2159" w:type="pct"/>
          </w:tcPr>
          <w:p w14:paraId="59CB7A2E" w14:textId="77777777" w:rsidR="00AB76F7" w:rsidRPr="00FA75A5" w:rsidRDefault="00AB76F7" w:rsidP="00AB76F7">
            <w:pPr>
              <w:pStyle w:val="Balk1"/>
              <w:rPr>
                <w:b/>
                <w:sz w:val="16"/>
                <w:szCs w:val="16"/>
              </w:rPr>
            </w:pPr>
          </w:p>
          <w:p w14:paraId="6E1B1A96" w14:textId="77777777" w:rsidR="00AB76F7" w:rsidRPr="00FA75A5" w:rsidRDefault="00AB76F7" w:rsidP="00AB76F7">
            <w:pPr>
              <w:pStyle w:val="Balk1"/>
              <w:rPr>
                <w:b/>
                <w:sz w:val="16"/>
                <w:szCs w:val="16"/>
              </w:rPr>
            </w:pPr>
            <w:r w:rsidRPr="00FA75A5">
              <w:rPr>
                <w:b/>
                <w:sz w:val="16"/>
                <w:szCs w:val="16"/>
              </w:rPr>
              <w:t xml:space="preserve">DERSİN TANITIMI </w:t>
            </w:r>
          </w:p>
          <w:p w14:paraId="20D7F191" w14:textId="77777777" w:rsidR="00AB76F7" w:rsidRPr="00FA75A5" w:rsidRDefault="00AB76F7" w:rsidP="00AB76F7">
            <w:pPr>
              <w:ind w:left="360"/>
              <w:rPr>
                <w:sz w:val="16"/>
                <w:szCs w:val="16"/>
              </w:rPr>
            </w:pPr>
          </w:p>
        </w:tc>
      </w:tr>
      <w:tr w:rsidR="00AB76F7" w:rsidRPr="00FA75A5" w14:paraId="5985DEE4" w14:textId="77777777" w:rsidTr="00AB76F7">
        <w:trPr>
          <w:trHeight w:val="741"/>
        </w:trPr>
        <w:tc>
          <w:tcPr>
            <w:tcW w:w="584" w:type="pct"/>
            <w:vAlign w:val="center"/>
          </w:tcPr>
          <w:p w14:paraId="215F4A29" w14:textId="529A3703" w:rsidR="00AB76F7" w:rsidRPr="00DE5F31" w:rsidRDefault="00AB76F7" w:rsidP="00AB76F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09</w:t>
            </w:r>
            <w:r w:rsidRPr="009E1870">
              <w:rPr>
                <w:b/>
                <w:bCs/>
                <w:color w:val="000000"/>
              </w:rPr>
              <w:t>.10.</w:t>
            </w: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699" w:type="pct"/>
            <w:vAlign w:val="center"/>
          </w:tcPr>
          <w:p w14:paraId="73220E6E" w14:textId="4A90A19C" w:rsidR="00AB76F7" w:rsidRPr="00FA75A5" w:rsidRDefault="00AB76F7" w:rsidP="00AB76F7">
            <w:pPr>
              <w:jc w:val="center"/>
              <w:rPr>
                <w:sz w:val="16"/>
                <w:szCs w:val="16"/>
              </w:rPr>
            </w:pPr>
            <w:r w:rsidRPr="001D16DE">
              <w:rPr>
                <w:sz w:val="18"/>
                <w:szCs w:val="18"/>
              </w:rPr>
              <w:t>09.30-12.15</w:t>
            </w:r>
          </w:p>
        </w:tc>
        <w:tc>
          <w:tcPr>
            <w:tcW w:w="1558" w:type="pct"/>
            <w:vAlign w:val="center"/>
          </w:tcPr>
          <w:p w14:paraId="3358E829" w14:textId="77777777" w:rsidR="00AB76F7" w:rsidRDefault="00AB76F7" w:rsidP="00AB76F7">
            <w:pPr>
              <w:jc w:val="center"/>
            </w:pPr>
          </w:p>
          <w:p w14:paraId="4E056C74" w14:textId="0FB22241" w:rsidR="00AB76F7" w:rsidRDefault="00AB76F7" w:rsidP="00AB76F7">
            <w:pPr>
              <w:jc w:val="center"/>
            </w:pPr>
            <w:r w:rsidRPr="004A6732">
              <w:t>Öğr. Gör. Dr. Zuhal EMLEK SERT</w:t>
            </w:r>
          </w:p>
        </w:tc>
        <w:tc>
          <w:tcPr>
            <w:tcW w:w="2159" w:type="pct"/>
          </w:tcPr>
          <w:p w14:paraId="72B5C6AF" w14:textId="77777777" w:rsidR="00AB76F7" w:rsidRPr="00FA75A5" w:rsidRDefault="00AB76F7" w:rsidP="00AB76F7">
            <w:pPr>
              <w:pStyle w:val="Balk1"/>
              <w:rPr>
                <w:b/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 xml:space="preserve"> </w:t>
            </w:r>
            <w:r w:rsidRPr="00FA75A5">
              <w:rPr>
                <w:b/>
                <w:sz w:val="16"/>
                <w:szCs w:val="16"/>
              </w:rPr>
              <w:t>BİLİMSEL YÖNTEM, HEMŞİRELİK DİSİPLİNİ ve ARAŞTIRMA</w:t>
            </w:r>
          </w:p>
          <w:p w14:paraId="4294114D" w14:textId="77777777" w:rsidR="00AB76F7" w:rsidRPr="00FA75A5" w:rsidRDefault="00AB76F7" w:rsidP="00AB76F7">
            <w:pPr>
              <w:pStyle w:val="Balk2"/>
              <w:rPr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>*Bilim, bilimsel yöntemle ilgili kavramlar</w:t>
            </w:r>
          </w:p>
          <w:p w14:paraId="323294DE" w14:textId="602D7A17" w:rsidR="00AB76F7" w:rsidRPr="00FA75A5" w:rsidRDefault="00AB76F7" w:rsidP="00AB76F7">
            <w:pPr>
              <w:rPr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 xml:space="preserve">        *Hemşirelikte bilimsel araştırmanın önemi    ve tarihsel gelişimi</w:t>
            </w:r>
          </w:p>
        </w:tc>
      </w:tr>
      <w:tr w:rsidR="00AB76F7" w:rsidRPr="00FA75A5" w14:paraId="5DED3C14" w14:textId="77777777" w:rsidTr="00AB76F7">
        <w:trPr>
          <w:trHeight w:val="741"/>
        </w:trPr>
        <w:tc>
          <w:tcPr>
            <w:tcW w:w="584" w:type="pct"/>
            <w:vAlign w:val="center"/>
          </w:tcPr>
          <w:p w14:paraId="0314620E" w14:textId="27BAFE99" w:rsidR="00AB76F7" w:rsidRPr="00DE5F31" w:rsidRDefault="00AB76F7" w:rsidP="00AB76F7">
            <w:pPr>
              <w:pStyle w:val="Balk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</w:rPr>
              <w:t>16</w:t>
            </w:r>
            <w:r w:rsidRPr="009E1870">
              <w:rPr>
                <w:b/>
                <w:bCs/>
                <w:color w:val="000000"/>
                <w:sz w:val="20"/>
              </w:rPr>
              <w:t>.10.</w:t>
            </w: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699" w:type="pct"/>
            <w:vAlign w:val="center"/>
          </w:tcPr>
          <w:p w14:paraId="1306F33F" w14:textId="483A1ACE" w:rsidR="00AB76F7" w:rsidRDefault="00AB76F7" w:rsidP="00AB76F7">
            <w:pPr>
              <w:jc w:val="center"/>
              <w:rPr>
                <w:sz w:val="18"/>
                <w:szCs w:val="18"/>
              </w:rPr>
            </w:pPr>
            <w:r w:rsidRPr="001D16DE">
              <w:rPr>
                <w:sz w:val="18"/>
                <w:szCs w:val="18"/>
              </w:rPr>
              <w:t>09.30-12.15</w:t>
            </w:r>
          </w:p>
        </w:tc>
        <w:tc>
          <w:tcPr>
            <w:tcW w:w="1558" w:type="pct"/>
            <w:vAlign w:val="center"/>
          </w:tcPr>
          <w:p w14:paraId="725585E3" w14:textId="77777777" w:rsidR="00AB76F7" w:rsidRDefault="00AB76F7" w:rsidP="00AB76F7">
            <w:pPr>
              <w:jc w:val="center"/>
            </w:pPr>
          </w:p>
          <w:p w14:paraId="0DC905DB" w14:textId="3FD8C1CC" w:rsidR="00AB76F7" w:rsidRPr="00D63A2F" w:rsidRDefault="00AB76F7" w:rsidP="00AB76F7">
            <w:pPr>
              <w:tabs>
                <w:tab w:val="left" w:pos="2070"/>
              </w:tabs>
              <w:spacing w:line="276" w:lineRule="auto"/>
              <w:jc w:val="center"/>
            </w:pPr>
            <w:r w:rsidRPr="004A6732">
              <w:t>Öğr. Gör. Dr. Zuhal EMLEK SERT</w:t>
            </w:r>
          </w:p>
          <w:p w14:paraId="0CAE69DE" w14:textId="798F930F" w:rsidR="00AB76F7" w:rsidRPr="00BC70B6" w:rsidRDefault="00AB76F7" w:rsidP="00AB76F7">
            <w:pPr>
              <w:jc w:val="center"/>
            </w:pPr>
          </w:p>
        </w:tc>
        <w:tc>
          <w:tcPr>
            <w:tcW w:w="2159" w:type="pct"/>
          </w:tcPr>
          <w:p w14:paraId="0088909B" w14:textId="77777777" w:rsidR="00AB76F7" w:rsidRPr="00FA75A5" w:rsidRDefault="00AB76F7" w:rsidP="00AB76F7">
            <w:pPr>
              <w:rPr>
                <w:b/>
                <w:sz w:val="16"/>
                <w:szCs w:val="16"/>
              </w:rPr>
            </w:pPr>
            <w:r w:rsidRPr="00FA75A5">
              <w:rPr>
                <w:b/>
                <w:sz w:val="16"/>
                <w:szCs w:val="16"/>
              </w:rPr>
              <w:t xml:space="preserve">ARAŞTIRMA SÜRECİNİN TEMEL ADIMLARI </w:t>
            </w:r>
          </w:p>
          <w:p w14:paraId="12203253" w14:textId="77777777" w:rsidR="00AB76F7" w:rsidRPr="00FA75A5" w:rsidRDefault="00AB76F7" w:rsidP="00AB76F7">
            <w:pPr>
              <w:ind w:left="360"/>
              <w:rPr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>*Araştırma konusunu belirleme</w:t>
            </w:r>
          </w:p>
          <w:p w14:paraId="78374D7A" w14:textId="77777777" w:rsidR="00AB76F7" w:rsidRPr="00FA75A5" w:rsidRDefault="00AB76F7" w:rsidP="00AB76F7">
            <w:pPr>
              <w:ind w:left="360"/>
              <w:rPr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 xml:space="preserve">* Bilgi kaynakları </w:t>
            </w:r>
          </w:p>
          <w:p w14:paraId="1A20230C" w14:textId="7CA436EB" w:rsidR="00AB76F7" w:rsidRPr="00FA75A5" w:rsidRDefault="00AB76F7" w:rsidP="00AB76F7">
            <w:pPr>
              <w:rPr>
                <w:b/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>*Literatür tarama</w:t>
            </w:r>
          </w:p>
        </w:tc>
      </w:tr>
      <w:tr w:rsidR="00AB76F7" w:rsidRPr="00FA75A5" w14:paraId="73109EA3" w14:textId="77777777" w:rsidTr="00AB76F7">
        <w:trPr>
          <w:trHeight w:val="1301"/>
        </w:trPr>
        <w:tc>
          <w:tcPr>
            <w:tcW w:w="584" w:type="pct"/>
            <w:vAlign w:val="center"/>
          </w:tcPr>
          <w:p w14:paraId="36E916B4" w14:textId="07684C23" w:rsidR="00AB76F7" w:rsidRPr="00DE5F31" w:rsidRDefault="00AB76F7" w:rsidP="00AB7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23</w:t>
            </w:r>
            <w:r w:rsidRPr="009E1870">
              <w:rPr>
                <w:b/>
                <w:bCs/>
                <w:color w:val="000000"/>
              </w:rPr>
              <w:t>.10.</w:t>
            </w: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699" w:type="pct"/>
            <w:vAlign w:val="center"/>
          </w:tcPr>
          <w:p w14:paraId="19744663" w14:textId="7A81C57D" w:rsidR="00AB76F7" w:rsidRPr="00FA75A5" w:rsidRDefault="00AB76F7" w:rsidP="00AB76F7">
            <w:pPr>
              <w:jc w:val="center"/>
              <w:rPr>
                <w:sz w:val="16"/>
                <w:szCs w:val="16"/>
              </w:rPr>
            </w:pPr>
            <w:r w:rsidRPr="001D16DE">
              <w:rPr>
                <w:sz w:val="18"/>
                <w:szCs w:val="18"/>
              </w:rPr>
              <w:t>09.30-12.15</w:t>
            </w:r>
          </w:p>
        </w:tc>
        <w:tc>
          <w:tcPr>
            <w:tcW w:w="1558" w:type="pct"/>
            <w:vAlign w:val="center"/>
          </w:tcPr>
          <w:p w14:paraId="1C59D1C3" w14:textId="77777777" w:rsidR="00AB76F7" w:rsidRDefault="00AB76F7" w:rsidP="00AB76F7">
            <w:pPr>
              <w:jc w:val="center"/>
            </w:pPr>
          </w:p>
          <w:p w14:paraId="6844FF3D" w14:textId="342B0961" w:rsidR="00AB76F7" w:rsidRDefault="00AB76F7" w:rsidP="00AB76F7">
            <w:pPr>
              <w:jc w:val="center"/>
            </w:pPr>
            <w:r w:rsidRPr="00D63A2F">
              <w:t>Prof. Dr. Aynur UYSAL TORAMAN</w:t>
            </w:r>
          </w:p>
        </w:tc>
        <w:tc>
          <w:tcPr>
            <w:tcW w:w="2159" w:type="pct"/>
          </w:tcPr>
          <w:p w14:paraId="3A00BFB8" w14:textId="77777777" w:rsidR="00AB76F7" w:rsidRPr="00FA75A5" w:rsidRDefault="00AB76F7" w:rsidP="00AB76F7">
            <w:pPr>
              <w:pStyle w:val="Balk1"/>
              <w:rPr>
                <w:b/>
                <w:sz w:val="16"/>
                <w:szCs w:val="16"/>
              </w:rPr>
            </w:pPr>
            <w:r w:rsidRPr="00FA75A5">
              <w:rPr>
                <w:b/>
                <w:sz w:val="16"/>
                <w:szCs w:val="16"/>
              </w:rPr>
              <w:t>ARAŞTIRMANIN KAVRAMSAL ÇATISI</w:t>
            </w:r>
          </w:p>
          <w:p w14:paraId="49C7D9A6" w14:textId="77777777" w:rsidR="00AB76F7" w:rsidRPr="00FA75A5" w:rsidRDefault="00AB76F7" w:rsidP="00AB76F7">
            <w:pPr>
              <w:ind w:left="360"/>
              <w:rPr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>*Problemin tanımı</w:t>
            </w:r>
          </w:p>
          <w:p w14:paraId="12F58D0C" w14:textId="77777777" w:rsidR="00AB76F7" w:rsidRPr="00FA75A5" w:rsidRDefault="00AB76F7" w:rsidP="00AB76F7">
            <w:pPr>
              <w:ind w:left="360"/>
              <w:rPr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>*Araştırmanın amacı</w:t>
            </w:r>
          </w:p>
          <w:p w14:paraId="7130D3BB" w14:textId="77777777" w:rsidR="00AB76F7" w:rsidRPr="00FA75A5" w:rsidRDefault="00AB76F7" w:rsidP="00AB76F7">
            <w:pPr>
              <w:ind w:left="360"/>
              <w:rPr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>* Araştırma sorusu</w:t>
            </w:r>
          </w:p>
          <w:p w14:paraId="7937ACFC" w14:textId="77777777" w:rsidR="00AB76F7" w:rsidRPr="00FA75A5" w:rsidRDefault="00AB76F7" w:rsidP="00AB76F7">
            <w:pPr>
              <w:ind w:left="360"/>
              <w:rPr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>* Veri/değişken tanımı ve türleri</w:t>
            </w:r>
          </w:p>
          <w:p w14:paraId="67F429B8" w14:textId="77777777" w:rsidR="00AB76F7" w:rsidRPr="00FA75A5" w:rsidRDefault="00AB76F7" w:rsidP="00AB76F7">
            <w:pPr>
              <w:ind w:left="360"/>
              <w:rPr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 xml:space="preserve">*Hipotezler </w:t>
            </w:r>
          </w:p>
          <w:p w14:paraId="1CF16085" w14:textId="77777777" w:rsidR="00AB76F7" w:rsidRPr="00FA75A5" w:rsidRDefault="00AB76F7" w:rsidP="00AB76F7">
            <w:pPr>
              <w:ind w:left="360"/>
              <w:rPr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 xml:space="preserve">*Sınırlılıklar </w:t>
            </w:r>
          </w:p>
        </w:tc>
      </w:tr>
      <w:tr w:rsidR="00AB76F7" w:rsidRPr="00FA75A5" w14:paraId="74B7B308" w14:textId="77777777" w:rsidTr="00AB76F7">
        <w:trPr>
          <w:trHeight w:val="726"/>
        </w:trPr>
        <w:tc>
          <w:tcPr>
            <w:tcW w:w="584" w:type="pct"/>
            <w:vAlign w:val="center"/>
          </w:tcPr>
          <w:p w14:paraId="7D39A073" w14:textId="1F42A273" w:rsidR="00AB76F7" w:rsidRPr="00DE5F31" w:rsidRDefault="00AB76F7" w:rsidP="00AB76F7">
            <w:pPr>
              <w:pStyle w:val="Balk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</w:rPr>
              <w:t>30</w:t>
            </w:r>
            <w:r w:rsidRPr="009E1870">
              <w:rPr>
                <w:b/>
                <w:bCs/>
                <w:color w:val="000000"/>
                <w:sz w:val="20"/>
              </w:rPr>
              <w:t>.10.</w:t>
            </w: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699" w:type="pct"/>
            <w:vAlign w:val="center"/>
          </w:tcPr>
          <w:p w14:paraId="02F7943F" w14:textId="221B934E" w:rsidR="00AB76F7" w:rsidRPr="00FA75A5" w:rsidRDefault="00AB76F7" w:rsidP="00AB76F7">
            <w:pPr>
              <w:jc w:val="center"/>
              <w:rPr>
                <w:sz w:val="16"/>
                <w:szCs w:val="16"/>
              </w:rPr>
            </w:pPr>
            <w:r w:rsidRPr="001D16DE">
              <w:rPr>
                <w:sz w:val="18"/>
                <w:szCs w:val="18"/>
              </w:rPr>
              <w:t>09.30-12.15</w:t>
            </w:r>
          </w:p>
        </w:tc>
        <w:tc>
          <w:tcPr>
            <w:tcW w:w="1558" w:type="pct"/>
            <w:vAlign w:val="center"/>
          </w:tcPr>
          <w:p w14:paraId="0F8DD757" w14:textId="77777777" w:rsidR="00AB76F7" w:rsidRDefault="00AB76F7" w:rsidP="00AB76F7">
            <w:pPr>
              <w:jc w:val="center"/>
            </w:pPr>
          </w:p>
          <w:p w14:paraId="42114163" w14:textId="75D51E0D" w:rsidR="00AB76F7" w:rsidRDefault="00AB76F7" w:rsidP="00AB76F7">
            <w:pPr>
              <w:jc w:val="center"/>
            </w:pPr>
            <w:r w:rsidRPr="004A6732">
              <w:t>Öğr. Gör. Dr. Zuhal EMLEK SERT</w:t>
            </w:r>
          </w:p>
        </w:tc>
        <w:tc>
          <w:tcPr>
            <w:tcW w:w="2159" w:type="pct"/>
          </w:tcPr>
          <w:p w14:paraId="2B063820" w14:textId="77777777" w:rsidR="00AB76F7" w:rsidRPr="00FA75A5" w:rsidRDefault="00AB76F7" w:rsidP="00AB76F7">
            <w:pPr>
              <w:pStyle w:val="Balk1"/>
              <w:rPr>
                <w:b/>
                <w:sz w:val="16"/>
                <w:szCs w:val="16"/>
              </w:rPr>
            </w:pPr>
            <w:r w:rsidRPr="00FA75A5">
              <w:rPr>
                <w:b/>
                <w:sz w:val="16"/>
                <w:szCs w:val="16"/>
              </w:rPr>
              <w:t xml:space="preserve">ARAŞTIRMA TASARIMLARI </w:t>
            </w:r>
          </w:p>
          <w:p w14:paraId="2590A51E" w14:textId="77777777" w:rsidR="00AB76F7" w:rsidRPr="00FA75A5" w:rsidRDefault="00AB76F7" w:rsidP="00AB76F7">
            <w:pPr>
              <w:rPr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 xml:space="preserve">       *Nicel Araştırmalar</w:t>
            </w:r>
          </w:p>
          <w:p w14:paraId="391B3E33" w14:textId="77777777" w:rsidR="00AB76F7" w:rsidRPr="00FA75A5" w:rsidRDefault="00AB76F7" w:rsidP="00AB76F7">
            <w:pPr>
              <w:rPr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 xml:space="preserve">            -Gözlemsel araştırmalar (tanımlayıcı, analitik </w:t>
            </w:r>
            <w:proofErr w:type="spellStart"/>
            <w:r w:rsidRPr="00FA75A5">
              <w:rPr>
                <w:sz w:val="16"/>
                <w:szCs w:val="16"/>
              </w:rPr>
              <w:t>araş</w:t>
            </w:r>
            <w:proofErr w:type="spellEnd"/>
            <w:r w:rsidRPr="00FA75A5">
              <w:rPr>
                <w:sz w:val="16"/>
                <w:szCs w:val="16"/>
              </w:rPr>
              <w:t>.)</w:t>
            </w:r>
          </w:p>
          <w:p w14:paraId="652DFD3F" w14:textId="77777777" w:rsidR="00AB76F7" w:rsidRPr="00FA75A5" w:rsidRDefault="00AB76F7" w:rsidP="00AB76F7">
            <w:pPr>
              <w:rPr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 xml:space="preserve">            -Deneysel araştırmalar</w:t>
            </w:r>
          </w:p>
          <w:p w14:paraId="3059481C" w14:textId="77777777" w:rsidR="00AB76F7" w:rsidDel="00BF418F" w:rsidRDefault="00AB76F7" w:rsidP="00AB76F7">
            <w:pPr>
              <w:rPr>
                <w:del w:id="0" w:author="Mehmet Can" w:date="2021-09-20T13:30:00Z"/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 xml:space="preserve">            -Metodolojik araştırmalar   </w:t>
            </w:r>
          </w:p>
          <w:p w14:paraId="00D133AA" w14:textId="4C1F13C9" w:rsidR="00AB76F7" w:rsidRPr="00FA75A5" w:rsidRDefault="00AB76F7" w:rsidP="00AB76F7">
            <w:pPr>
              <w:rPr>
                <w:sz w:val="16"/>
                <w:szCs w:val="16"/>
              </w:rPr>
            </w:pPr>
          </w:p>
        </w:tc>
      </w:tr>
      <w:tr w:rsidR="00AB76F7" w:rsidRPr="00FA75A5" w14:paraId="033C803D" w14:textId="77777777" w:rsidTr="00AB76F7">
        <w:trPr>
          <w:trHeight w:hRule="exact" w:val="1010"/>
        </w:trPr>
        <w:tc>
          <w:tcPr>
            <w:tcW w:w="584" w:type="pct"/>
            <w:vAlign w:val="center"/>
          </w:tcPr>
          <w:p w14:paraId="2CE7599C" w14:textId="03FF15E6" w:rsidR="00AB76F7" w:rsidRPr="00DE5F31" w:rsidRDefault="00AB76F7" w:rsidP="00AB76F7">
            <w:pPr>
              <w:pStyle w:val="Balk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</w:rPr>
              <w:t>06</w:t>
            </w:r>
            <w:r w:rsidRPr="009E1870">
              <w:rPr>
                <w:b/>
                <w:bCs/>
                <w:color w:val="000000"/>
                <w:sz w:val="20"/>
              </w:rPr>
              <w:t>.1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9E1870">
              <w:rPr>
                <w:b/>
                <w:bCs/>
                <w:color w:val="000000"/>
                <w:sz w:val="20"/>
              </w:rPr>
              <w:t>.</w:t>
            </w: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699" w:type="pct"/>
            <w:vAlign w:val="center"/>
          </w:tcPr>
          <w:p w14:paraId="5A7EC945" w14:textId="64E6DCB4" w:rsidR="00AB76F7" w:rsidRPr="00FA75A5" w:rsidRDefault="00AB76F7" w:rsidP="00AB76F7">
            <w:pPr>
              <w:jc w:val="center"/>
              <w:rPr>
                <w:sz w:val="16"/>
                <w:szCs w:val="16"/>
              </w:rPr>
            </w:pPr>
            <w:r w:rsidRPr="001D16DE">
              <w:rPr>
                <w:sz w:val="18"/>
                <w:szCs w:val="18"/>
              </w:rPr>
              <w:t>09.30-12.15</w:t>
            </w:r>
          </w:p>
        </w:tc>
        <w:tc>
          <w:tcPr>
            <w:tcW w:w="1558" w:type="pct"/>
            <w:vAlign w:val="center"/>
          </w:tcPr>
          <w:p w14:paraId="05A0D4F2" w14:textId="0BEEDFBF" w:rsidR="00AB76F7" w:rsidRDefault="00AB76F7" w:rsidP="00AB76F7">
            <w:pPr>
              <w:jc w:val="center"/>
            </w:pPr>
            <w:r w:rsidRPr="004A6732">
              <w:t>Öğr. Gör. Dr. Zuhal EMLEK SERT</w:t>
            </w:r>
          </w:p>
        </w:tc>
        <w:tc>
          <w:tcPr>
            <w:tcW w:w="2159" w:type="pct"/>
          </w:tcPr>
          <w:p w14:paraId="0615F147" w14:textId="77777777" w:rsidR="00AB76F7" w:rsidRPr="00FA75A5" w:rsidRDefault="00AB76F7" w:rsidP="00AB76F7">
            <w:pPr>
              <w:pStyle w:val="Balk1"/>
              <w:rPr>
                <w:b/>
                <w:sz w:val="16"/>
                <w:szCs w:val="16"/>
              </w:rPr>
            </w:pPr>
            <w:r w:rsidRPr="00FA75A5">
              <w:rPr>
                <w:b/>
                <w:sz w:val="16"/>
                <w:szCs w:val="16"/>
              </w:rPr>
              <w:t xml:space="preserve">DERSİN DEVAMI  </w:t>
            </w:r>
          </w:p>
          <w:p w14:paraId="55DEE766" w14:textId="2F05083E" w:rsidR="00AB76F7" w:rsidRPr="00FA75A5" w:rsidRDefault="00AB76F7" w:rsidP="00AB76F7">
            <w:pPr>
              <w:rPr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 xml:space="preserve">*Nitel Araştırmalar </w:t>
            </w:r>
          </w:p>
          <w:p w14:paraId="6360055A" w14:textId="77777777" w:rsidR="00AB76F7" w:rsidRPr="00FA75A5" w:rsidRDefault="00AB76F7" w:rsidP="00AB76F7">
            <w:pPr>
              <w:rPr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 xml:space="preserve">             -Fenomenoloji, epistemoloji, ontoloji    </w:t>
            </w:r>
          </w:p>
          <w:p w14:paraId="3898B830" w14:textId="75BA2A9A" w:rsidR="00AB76F7" w:rsidRPr="00FA75A5" w:rsidRDefault="00AB76F7" w:rsidP="00AB76F7">
            <w:pPr>
              <w:rPr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 xml:space="preserve">        *Karma araştırmalar</w:t>
            </w:r>
          </w:p>
          <w:p w14:paraId="385DD837" w14:textId="77777777" w:rsidR="00AB76F7" w:rsidRPr="00FA75A5" w:rsidRDefault="00AB76F7" w:rsidP="00AB76F7">
            <w:pPr>
              <w:rPr>
                <w:sz w:val="16"/>
                <w:szCs w:val="16"/>
              </w:rPr>
            </w:pPr>
          </w:p>
        </w:tc>
      </w:tr>
      <w:tr w:rsidR="00AB76F7" w:rsidRPr="00FA75A5" w14:paraId="6A8F31E5" w14:textId="77777777" w:rsidTr="00AB76F7">
        <w:trPr>
          <w:trHeight w:val="741"/>
        </w:trPr>
        <w:tc>
          <w:tcPr>
            <w:tcW w:w="584" w:type="pct"/>
            <w:vAlign w:val="center"/>
          </w:tcPr>
          <w:p w14:paraId="48687E00" w14:textId="1AE29186" w:rsidR="00AB76F7" w:rsidRPr="00DE5F31" w:rsidRDefault="00AB76F7" w:rsidP="00AB76F7">
            <w:pPr>
              <w:pStyle w:val="Balk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</w:rPr>
              <w:t>13</w:t>
            </w:r>
            <w:r w:rsidRPr="009E1870">
              <w:rPr>
                <w:b/>
                <w:bCs/>
                <w:color w:val="000000"/>
                <w:sz w:val="20"/>
              </w:rPr>
              <w:t>.11.</w:t>
            </w: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699" w:type="pct"/>
            <w:vAlign w:val="center"/>
          </w:tcPr>
          <w:p w14:paraId="65077980" w14:textId="315157CD" w:rsidR="00AB76F7" w:rsidRPr="00FA75A5" w:rsidRDefault="00AB76F7" w:rsidP="00AB76F7">
            <w:pPr>
              <w:jc w:val="center"/>
              <w:rPr>
                <w:sz w:val="16"/>
                <w:szCs w:val="16"/>
              </w:rPr>
            </w:pPr>
            <w:r w:rsidRPr="001D16DE">
              <w:rPr>
                <w:sz w:val="18"/>
                <w:szCs w:val="18"/>
              </w:rPr>
              <w:t>09.30-12.15</w:t>
            </w:r>
          </w:p>
        </w:tc>
        <w:tc>
          <w:tcPr>
            <w:tcW w:w="1558" w:type="pct"/>
            <w:vAlign w:val="center"/>
          </w:tcPr>
          <w:p w14:paraId="6ACD0787" w14:textId="77777777" w:rsidR="00AB76F7" w:rsidRDefault="00AB76F7" w:rsidP="00AB76F7">
            <w:pPr>
              <w:tabs>
                <w:tab w:val="left" w:pos="2070"/>
              </w:tabs>
              <w:spacing w:line="276" w:lineRule="auto"/>
              <w:jc w:val="center"/>
            </w:pPr>
          </w:p>
          <w:p w14:paraId="56A6B2B0" w14:textId="1B54F677" w:rsidR="00AB76F7" w:rsidRPr="00333580" w:rsidRDefault="00AB76F7" w:rsidP="00AB76F7">
            <w:pPr>
              <w:tabs>
                <w:tab w:val="left" w:pos="2070"/>
              </w:tabs>
              <w:spacing w:line="276" w:lineRule="auto"/>
              <w:jc w:val="center"/>
            </w:pPr>
            <w:r w:rsidRPr="00D63A2F">
              <w:t>Prof. Dr. Aynur UYSAL TORAMAN</w:t>
            </w:r>
          </w:p>
          <w:p w14:paraId="5421F276" w14:textId="77777777" w:rsidR="00AB76F7" w:rsidRDefault="00AB76F7" w:rsidP="00AB76F7">
            <w:pPr>
              <w:jc w:val="center"/>
            </w:pPr>
          </w:p>
        </w:tc>
        <w:tc>
          <w:tcPr>
            <w:tcW w:w="2159" w:type="pct"/>
          </w:tcPr>
          <w:p w14:paraId="355F819E" w14:textId="77777777" w:rsidR="00AB76F7" w:rsidRPr="00FA75A5" w:rsidRDefault="00AB76F7" w:rsidP="00AB76F7">
            <w:pPr>
              <w:pStyle w:val="Balk1"/>
              <w:rPr>
                <w:b/>
                <w:sz w:val="16"/>
                <w:szCs w:val="16"/>
              </w:rPr>
            </w:pPr>
            <w:r w:rsidRPr="00FA75A5">
              <w:rPr>
                <w:b/>
                <w:sz w:val="16"/>
                <w:szCs w:val="16"/>
              </w:rPr>
              <w:t>ARAŞTIRMANIN EVREN ve ÖRNEKLEMİ</w:t>
            </w:r>
          </w:p>
          <w:p w14:paraId="2BFC61B1" w14:textId="77777777" w:rsidR="00AB76F7" w:rsidRPr="00FA75A5" w:rsidRDefault="00AB76F7" w:rsidP="00AB76F7">
            <w:pPr>
              <w:pStyle w:val="Balk1"/>
              <w:ind w:left="360"/>
              <w:rPr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>*Temel Örnekleme Kavramları</w:t>
            </w:r>
          </w:p>
          <w:p w14:paraId="0C3C8E3C" w14:textId="77777777" w:rsidR="00AB76F7" w:rsidRPr="00FA75A5" w:rsidRDefault="00AB76F7" w:rsidP="00AB76F7">
            <w:pPr>
              <w:pStyle w:val="Balk1"/>
              <w:ind w:left="360"/>
              <w:rPr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 xml:space="preserve">*Örneklem büyüklüğü hesaplama </w:t>
            </w:r>
          </w:p>
          <w:p w14:paraId="0A29397D" w14:textId="77777777" w:rsidR="00AB76F7" w:rsidRPr="00FA75A5" w:rsidRDefault="00AB76F7" w:rsidP="00AB76F7">
            <w:pPr>
              <w:pStyle w:val="Balk1"/>
              <w:ind w:left="360"/>
              <w:rPr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 xml:space="preserve">*Örnekleme Yöntemleri (olasılıklı </w:t>
            </w:r>
            <w:proofErr w:type="gramStart"/>
            <w:r w:rsidRPr="00FA75A5">
              <w:rPr>
                <w:sz w:val="16"/>
                <w:szCs w:val="16"/>
              </w:rPr>
              <w:t xml:space="preserve">olasılıksız)   </w:t>
            </w:r>
            <w:proofErr w:type="gramEnd"/>
            <w:r w:rsidRPr="00FA75A5">
              <w:rPr>
                <w:sz w:val="16"/>
                <w:szCs w:val="16"/>
              </w:rPr>
              <w:t xml:space="preserve">   </w:t>
            </w:r>
          </w:p>
        </w:tc>
      </w:tr>
      <w:tr w:rsidR="00AB76F7" w:rsidRPr="00FA75A5" w14:paraId="21C84040" w14:textId="77777777" w:rsidTr="00AB76F7">
        <w:trPr>
          <w:trHeight w:val="741"/>
        </w:trPr>
        <w:tc>
          <w:tcPr>
            <w:tcW w:w="584" w:type="pct"/>
            <w:vAlign w:val="center"/>
          </w:tcPr>
          <w:p w14:paraId="59C559C4" w14:textId="63F84D10" w:rsidR="00AB76F7" w:rsidRPr="00DE5F31" w:rsidRDefault="00AB76F7" w:rsidP="00AB76F7">
            <w:pPr>
              <w:pStyle w:val="Balk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  <w:r w:rsidRPr="009E1870">
              <w:rPr>
                <w:b/>
                <w:bCs/>
                <w:color w:val="000000"/>
                <w:sz w:val="20"/>
              </w:rPr>
              <w:t>.11.</w:t>
            </w: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699" w:type="pct"/>
            <w:vAlign w:val="center"/>
          </w:tcPr>
          <w:p w14:paraId="7082AAA8" w14:textId="21663F97" w:rsidR="00AB76F7" w:rsidRPr="00FA75A5" w:rsidRDefault="00AB76F7" w:rsidP="00AB76F7">
            <w:pPr>
              <w:jc w:val="center"/>
              <w:rPr>
                <w:sz w:val="16"/>
                <w:szCs w:val="16"/>
              </w:rPr>
            </w:pPr>
            <w:r w:rsidRPr="001D16DE">
              <w:rPr>
                <w:sz w:val="18"/>
                <w:szCs w:val="18"/>
              </w:rPr>
              <w:t>09.30-12.15</w:t>
            </w:r>
          </w:p>
        </w:tc>
        <w:tc>
          <w:tcPr>
            <w:tcW w:w="1558" w:type="pct"/>
            <w:vAlign w:val="center"/>
          </w:tcPr>
          <w:p w14:paraId="5FD9DCF3" w14:textId="77777777" w:rsidR="00AB76F7" w:rsidRDefault="00AB76F7" w:rsidP="00AB76F7">
            <w:pPr>
              <w:tabs>
                <w:tab w:val="left" w:pos="2070"/>
              </w:tabs>
              <w:spacing w:line="276" w:lineRule="auto"/>
              <w:jc w:val="center"/>
            </w:pPr>
          </w:p>
          <w:p w14:paraId="46B49B42" w14:textId="1409B27E" w:rsidR="00AB76F7" w:rsidRPr="00333580" w:rsidRDefault="00AB76F7" w:rsidP="00AB76F7">
            <w:pPr>
              <w:tabs>
                <w:tab w:val="left" w:pos="2070"/>
              </w:tabs>
              <w:spacing w:line="276" w:lineRule="auto"/>
              <w:jc w:val="center"/>
            </w:pPr>
            <w:r w:rsidRPr="004A6732">
              <w:t>Öğr. Gör. Dr. Zuhal EMLEK SERT</w:t>
            </w:r>
          </w:p>
          <w:p w14:paraId="0C3AA189" w14:textId="1427D4F5" w:rsidR="00AB76F7" w:rsidRDefault="00AB76F7" w:rsidP="00AB76F7">
            <w:pPr>
              <w:tabs>
                <w:tab w:val="left" w:pos="2070"/>
              </w:tabs>
              <w:spacing w:line="276" w:lineRule="auto"/>
              <w:jc w:val="center"/>
            </w:pPr>
          </w:p>
        </w:tc>
        <w:tc>
          <w:tcPr>
            <w:tcW w:w="2159" w:type="pct"/>
          </w:tcPr>
          <w:p w14:paraId="4053C030" w14:textId="77777777" w:rsidR="00AB76F7" w:rsidRPr="00FA75A5" w:rsidRDefault="00AB76F7" w:rsidP="00AB76F7">
            <w:pPr>
              <w:rPr>
                <w:b/>
                <w:sz w:val="16"/>
                <w:szCs w:val="16"/>
              </w:rPr>
            </w:pPr>
            <w:r w:rsidRPr="00FA75A5">
              <w:rPr>
                <w:b/>
                <w:sz w:val="16"/>
                <w:szCs w:val="16"/>
              </w:rPr>
              <w:t xml:space="preserve">VERİ TOPLAMA YÖNTEMLERİ </w:t>
            </w:r>
          </w:p>
          <w:p w14:paraId="6800CCD9" w14:textId="77777777" w:rsidR="00AB76F7" w:rsidRPr="00FA75A5" w:rsidRDefault="00AB76F7" w:rsidP="00AB76F7">
            <w:pPr>
              <w:ind w:left="355"/>
              <w:rPr>
                <w:b/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 xml:space="preserve">*Verileri tanımlama </w:t>
            </w:r>
          </w:p>
          <w:p w14:paraId="01BF91C1" w14:textId="77777777" w:rsidR="00AB76F7" w:rsidRPr="00FA75A5" w:rsidRDefault="00AB76F7" w:rsidP="00AB76F7">
            <w:pPr>
              <w:ind w:left="360"/>
              <w:rPr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>*Veri kaynakları</w:t>
            </w:r>
          </w:p>
          <w:p w14:paraId="2D474253" w14:textId="77777777" w:rsidR="00AB76F7" w:rsidRPr="00FA75A5" w:rsidRDefault="00AB76F7" w:rsidP="00AB76F7">
            <w:pPr>
              <w:ind w:left="360"/>
              <w:rPr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 xml:space="preserve">*Veri toplama yöntem ve araçları           </w:t>
            </w:r>
          </w:p>
        </w:tc>
      </w:tr>
      <w:tr w:rsidR="00AB76F7" w:rsidRPr="00FA75A5" w14:paraId="0CD58D0F" w14:textId="77777777" w:rsidTr="00AB76F7">
        <w:trPr>
          <w:trHeight w:val="922"/>
        </w:trPr>
        <w:tc>
          <w:tcPr>
            <w:tcW w:w="584" w:type="pct"/>
            <w:vAlign w:val="center"/>
          </w:tcPr>
          <w:p w14:paraId="54A8407A" w14:textId="7801D755" w:rsidR="00AB76F7" w:rsidRPr="00DE5F31" w:rsidRDefault="00AB76F7" w:rsidP="00AB76F7">
            <w:pPr>
              <w:pStyle w:val="Balk1"/>
              <w:jc w:val="center"/>
              <w:rPr>
                <w:b/>
                <w:sz w:val="18"/>
                <w:szCs w:val="18"/>
              </w:rPr>
            </w:pPr>
            <w:r w:rsidRPr="009E1870">
              <w:rPr>
                <w:b/>
                <w:bCs/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t>7</w:t>
            </w:r>
            <w:r w:rsidRPr="009E1870">
              <w:rPr>
                <w:b/>
                <w:bCs/>
                <w:color w:val="000000"/>
                <w:sz w:val="20"/>
              </w:rPr>
              <w:t>.11.</w:t>
            </w: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699" w:type="pct"/>
            <w:vAlign w:val="center"/>
          </w:tcPr>
          <w:p w14:paraId="60783F11" w14:textId="6D765AEF" w:rsidR="00AB76F7" w:rsidRPr="00FA75A5" w:rsidRDefault="00AB76F7" w:rsidP="00AB76F7">
            <w:pPr>
              <w:jc w:val="center"/>
              <w:rPr>
                <w:sz w:val="16"/>
                <w:szCs w:val="16"/>
              </w:rPr>
            </w:pPr>
            <w:r w:rsidRPr="001D16DE">
              <w:rPr>
                <w:sz w:val="18"/>
                <w:szCs w:val="18"/>
              </w:rPr>
              <w:t>09.30-12.15</w:t>
            </w:r>
          </w:p>
        </w:tc>
        <w:tc>
          <w:tcPr>
            <w:tcW w:w="1558" w:type="pct"/>
            <w:vAlign w:val="center"/>
          </w:tcPr>
          <w:p w14:paraId="001851DC" w14:textId="77777777" w:rsidR="00AB76F7" w:rsidRDefault="00AB76F7" w:rsidP="00AB76F7">
            <w:pPr>
              <w:tabs>
                <w:tab w:val="left" w:pos="2070"/>
              </w:tabs>
              <w:spacing w:line="276" w:lineRule="auto"/>
              <w:jc w:val="center"/>
            </w:pPr>
          </w:p>
          <w:p w14:paraId="400920DD" w14:textId="531151FB" w:rsidR="00AB76F7" w:rsidRPr="00333580" w:rsidRDefault="00AB76F7" w:rsidP="00AB76F7">
            <w:pPr>
              <w:tabs>
                <w:tab w:val="left" w:pos="2070"/>
              </w:tabs>
              <w:spacing w:line="276" w:lineRule="auto"/>
              <w:jc w:val="center"/>
            </w:pPr>
            <w:r w:rsidRPr="004A6732">
              <w:t>Öğr. Gör. Dr. Zuhal EMLEK SERT</w:t>
            </w:r>
          </w:p>
          <w:p w14:paraId="393EA41D" w14:textId="77777777" w:rsidR="00AB76F7" w:rsidRDefault="00AB76F7" w:rsidP="00AB76F7">
            <w:pPr>
              <w:jc w:val="center"/>
            </w:pPr>
          </w:p>
        </w:tc>
        <w:tc>
          <w:tcPr>
            <w:tcW w:w="2159" w:type="pct"/>
          </w:tcPr>
          <w:p w14:paraId="332ACE3E" w14:textId="77777777" w:rsidR="00AB76F7" w:rsidRPr="00FA75A5" w:rsidRDefault="00AB76F7" w:rsidP="00AB76F7">
            <w:pPr>
              <w:pStyle w:val="Balk1"/>
              <w:rPr>
                <w:b/>
                <w:sz w:val="16"/>
                <w:szCs w:val="16"/>
              </w:rPr>
            </w:pPr>
            <w:r w:rsidRPr="00FA75A5">
              <w:rPr>
                <w:b/>
                <w:sz w:val="16"/>
                <w:szCs w:val="16"/>
              </w:rPr>
              <w:t xml:space="preserve">ARAŞTIRMA ETİĞİ </w:t>
            </w:r>
          </w:p>
          <w:p w14:paraId="0C36F4F9" w14:textId="77777777" w:rsidR="00AB76F7" w:rsidRPr="00FA75A5" w:rsidRDefault="00AB76F7" w:rsidP="00AB76F7">
            <w:pPr>
              <w:ind w:left="360"/>
              <w:rPr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>*Araştırma etiği ve tarihsel gelişimi</w:t>
            </w:r>
          </w:p>
          <w:p w14:paraId="33609CC5" w14:textId="77777777" w:rsidR="00AB76F7" w:rsidRPr="00FA75A5" w:rsidRDefault="00AB76F7" w:rsidP="00AB76F7">
            <w:pPr>
              <w:ind w:left="360"/>
              <w:rPr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 xml:space="preserve">*Etik ilkeler </w:t>
            </w:r>
          </w:p>
          <w:p w14:paraId="1C6B00C5" w14:textId="77777777" w:rsidR="00AB76F7" w:rsidRPr="00FA75A5" w:rsidRDefault="00AB76F7" w:rsidP="00AB76F7">
            <w:pPr>
              <w:ind w:left="360"/>
              <w:rPr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 xml:space="preserve">*Hemşire araştırmacıların etik sorumlulukları </w:t>
            </w:r>
          </w:p>
          <w:p w14:paraId="500938D1" w14:textId="77777777" w:rsidR="00AB76F7" w:rsidRPr="00FA75A5" w:rsidRDefault="00AB76F7" w:rsidP="00AB76F7">
            <w:pPr>
              <w:ind w:left="360"/>
              <w:rPr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>*Yayın etiği</w:t>
            </w:r>
          </w:p>
        </w:tc>
      </w:tr>
      <w:tr w:rsidR="003156C8" w:rsidRPr="00FA75A5" w14:paraId="5ED1B3BF" w14:textId="77777777" w:rsidTr="003D7183">
        <w:trPr>
          <w:trHeight w:hRule="exact" w:val="255"/>
        </w:trPr>
        <w:tc>
          <w:tcPr>
            <w:tcW w:w="584" w:type="pct"/>
            <w:shd w:val="clear" w:color="auto" w:fill="EEECE1" w:themeFill="background2"/>
            <w:vAlign w:val="center"/>
          </w:tcPr>
          <w:p w14:paraId="03F6A581" w14:textId="40B07150" w:rsidR="003156C8" w:rsidRPr="00DE5F31" w:rsidRDefault="003156C8" w:rsidP="003156C8">
            <w:pPr>
              <w:pStyle w:val="Balk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</w:rPr>
              <w:t>04</w:t>
            </w:r>
            <w:r w:rsidRPr="009E1870">
              <w:rPr>
                <w:b/>
                <w:bCs/>
                <w:color w:val="000000"/>
                <w:sz w:val="20"/>
              </w:rPr>
              <w:t>.1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9E1870">
              <w:rPr>
                <w:b/>
                <w:bCs/>
                <w:color w:val="000000"/>
                <w:sz w:val="20"/>
              </w:rPr>
              <w:t>.</w:t>
            </w: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699" w:type="pct"/>
            <w:shd w:val="clear" w:color="auto" w:fill="EEECE1" w:themeFill="background2"/>
            <w:vAlign w:val="center"/>
          </w:tcPr>
          <w:p w14:paraId="19180036" w14:textId="77777777" w:rsidR="003156C8" w:rsidRPr="00FA75A5" w:rsidRDefault="003156C8" w:rsidP="003156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pct"/>
            <w:shd w:val="clear" w:color="auto" w:fill="EEECE1" w:themeFill="background2"/>
            <w:vAlign w:val="center"/>
          </w:tcPr>
          <w:p w14:paraId="48CCC7A5" w14:textId="5A82EB97" w:rsidR="003156C8" w:rsidRPr="00FA75A5" w:rsidRDefault="003156C8" w:rsidP="003D7183">
            <w:pPr>
              <w:pStyle w:val="Balk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59" w:type="pct"/>
            <w:shd w:val="clear" w:color="auto" w:fill="EEECE1" w:themeFill="background2"/>
          </w:tcPr>
          <w:p w14:paraId="7313EF56" w14:textId="77777777" w:rsidR="003156C8" w:rsidRPr="00FA75A5" w:rsidRDefault="003156C8" w:rsidP="003156C8">
            <w:pPr>
              <w:pStyle w:val="Balk1"/>
              <w:rPr>
                <w:b/>
                <w:sz w:val="16"/>
                <w:szCs w:val="16"/>
              </w:rPr>
            </w:pPr>
            <w:r w:rsidRPr="00FA75A5">
              <w:rPr>
                <w:b/>
                <w:sz w:val="16"/>
                <w:szCs w:val="16"/>
              </w:rPr>
              <w:t>ARA SINAV</w:t>
            </w:r>
          </w:p>
        </w:tc>
      </w:tr>
      <w:tr w:rsidR="00AB76F7" w:rsidRPr="00FA75A5" w14:paraId="72724855" w14:textId="77777777" w:rsidTr="00AB76F7">
        <w:trPr>
          <w:trHeight w:val="922"/>
        </w:trPr>
        <w:tc>
          <w:tcPr>
            <w:tcW w:w="584" w:type="pct"/>
            <w:vAlign w:val="center"/>
          </w:tcPr>
          <w:p w14:paraId="28D765C0" w14:textId="0153568F" w:rsidR="00AB76F7" w:rsidRPr="00DE5F31" w:rsidRDefault="00AB76F7" w:rsidP="00AB76F7">
            <w:pPr>
              <w:pStyle w:val="Balk1"/>
              <w:jc w:val="center"/>
              <w:rPr>
                <w:b/>
                <w:sz w:val="18"/>
                <w:szCs w:val="18"/>
              </w:rPr>
            </w:pPr>
            <w:r w:rsidRPr="009E1870">
              <w:rPr>
                <w:b/>
                <w:bCs/>
                <w:color w:val="000000"/>
                <w:sz w:val="20"/>
              </w:rPr>
              <w:t>1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9E1870">
              <w:rPr>
                <w:b/>
                <w:bCs/>
                <w:color w:val="000000"/>
                <w:sz w:val="20"/>
              </w:rPr>
              <w:t>.12.</w:t>
            </w: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699" w:type="pct"/>
            <w:vAlign w:val="center"/>
          </w:tcPr>
          <w:p w14:paraId="2223C590" w14:textId="2CC9D981" w:rsidR="00AB76F7" w:rsidRPr="00FA75A5" w:rsidRDefault="00AB76F7" w:rsidP="00AB76F7">
            <w:pPr>
              <w:jc w:val="center"/>
              <w:rPr>
                <w:sz w:val="16"/>
                <w:szCs w:val="16"/>
              </w:rPr>
            </w:pPr>
            <w:r w:rsidRPr="0049310F">
              <w:rPr>
                <w:sz w:val="18"/>
                <w:szCs w:val="18"/>
              </w:rPr>
              <w:t>09.30-12.15</w:t>
            </w:r>
          </w:p>
        </w:tc>
        <w:tc>
          <w:tcPr>
            <w:tcW w:w="1558" w:type="pct"/>
            <w:vAlign w:val="center"/>
          </w:tcPr>
          <w:p w14:paraId="515EEBD2" w14:textId="77777777" w:rsidR="00AB76F7" w:rsidRDefault="00AB76F7" w:rsidP="00AB76F7">
            <w:pPr>
              <w:jc w:val="center"/>
            </w:pPr>
          </w:p>
          <w:p w14:paraId="7A4910CE" w14:textId="77777777" w:rsidR="00AB76F7" w:rsidRPr="00333580" w:rsidRDefault="00AB76F7" w:rsidP="00AB76F7">
            <w:pPr>
              <w:tabs>
                <w:tab w:val="left" w:pos="2070"/>
              </w:tabs>
              <w:spacing w:line="276" w:lineRule="auto"/>
              <w:jc w:val="center"/>
            </w:pPr>
            <w:r w:rsidRPr="00D63A2F">
              <w:t>Prof. Dr. Aynur UYSAL TORAMAN</w:t>
            </w:r>
          </w:p>
          <w:p w14:paraId="4189AE35" w14:textId="0F4015DA" w:rsidR="00AB76F7" w:rsidRDefault="00AB76F7" w:rsidP="00AB76F7">
            <w:pPr>
              <w:jc w:val="center"/>
            </w:pPr>
          </w:p>
        </w:tc>
        <w:tc>
          <w:tcPr>
            <w:tcW w:w="2159" w:type="pct"/>
          </w:tcPr>
          <w:p w14:paraId="59ECF5B4" w14:textId="77777777" w:rsidR="00AB76F7" w:rsidRPr="00FA75A5" w:rsidRDefault="00AB76F7" w:rsidP="00AB76F7">
            <w:pPr>
              <w:pStyle w:val="Balk1"/>
              <w:rPr>
                <w:b/>
                <w:sz w:val="16"/>
                <w:szCs w:val="16"/>
              </w:rPr>
            </w:pPr>
            <w:r w:rsidRPr="00FA75A5">
              <w:rPr>
                <w:b/>
                <w:sz w:val="16"/>
                <w:szCs w:val="16"/>
              </w:rPr>
              <w:t xml:space="preserve">BULGULAR ve TARTIŞMA </w:t>
            </w:r>
          </w:p>
          <w:p w14:paraId="729ADB0C" w14:textId="77777777" w:rsidR="00AB76F7" w:rsidRPr="00FA75A5" w:rsidRDefault="00AB76F7" w:rsidP="00AB76F7">
            <w:pPr>
              <w:ind w:left="360"/>
              <w:rPr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>*Bulguların yazımı</w:t>
            </w:r>
          </w:p>
          <w:p w14:paraId="39D24156" w14:textId="77777777" w:rsidR="00AB76F7" w:rsidRPr="00FA75A5" w:rsidRDefault="00AB76F7" w:rsidP="00AB76F7">
            <w:pPr>
              <w:ind w:left="360"/>
              <w:rPr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 xml:space="preserve">*Tablo ve grafik hazırlama </w:t>
            </w:r>
          </w:p>
          <w:p w14:paraId="52216253" w14:textId="77777777" w:rsidR="00AB76F7" w:rsidRPr="00FA75A5" w:rsidRDefault="00AB76F7" w:rsidP="00AB76F7">
            <w:pPr>
              <w:ind w:left="360"/>
              <w:rPr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>*Bulguların yorumlanması (Tartışma)</w:t>
            </w:r>
          </w:p>
          <w:p w14:paraId="65C5DB13" w14:textId="77777777" w:rsidR="00AB76F7" w:rsidRPr="00FA75A5" w:rsidRDefault="00AB76F7" w:rsidP="00AB76F7">
            <w:pPr>
              <w:ind w:left="360"/>
              <w:rPr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>*Sonuç ve öneriler</w:t>
            </w:r>
          </w:p>
        </w:tc>
      </w:tr>
      <w:tr w:rsidR="00AB76F7" w:rsidRPr="00FA75A5" w14:paraId="0284EB70" w14:textId="77777777" w:rsidTr="00AB76F7">
        <w:trPr>
          <w:trHeight w:val="832"/>
        </w:trPr>
        <w:tc>
          <w:tcPr>
            <w:tcW w:w="584" w:type="pct"/>
            <w:vAlign w:val="center"/>
          </w:tcPr>
          <w:p w14:paraId="13361FF6" w14:textId="406D0042" w:rsidR="00AB76F7" w:rsidRPr="00DE5F31" w:rsidRDefault="00AB76F7" w:rsidP="00AB76F7">
            <w:pPr>
              <w:pStyle w:val="Balk1"/>
              <w:jc w:val="center"/>
              <w:rPr>
                <w:b/>
                <w:sz w:val="18"/>
                <w:szCs w:val="18"/>
              </w:rPr>
            </w:pPr>
            <w:r w:rsidRPr="009E1870">
              <w:rPr>
                <w:b/>
                <w:bCs/>
                <w:color w:val="000000"/>
                <w:sz w:val="20"/>
              </w:rPr>
              <w:t>1</w:t>
            </w:r>
            <w:r>
              <w:rPr>
                <w:b/>
                <w:bCs/>
                <w:color w:val="000000"/>
                <w:sz w:val="20"/>
              </w:rPr>
              <w:t>8</w:t>
            </w:r>
            <w:r w:rsidRPr="009E1870">
              <w:rPr>
                <w:b/>
                <w:bCs/>
                <w:color w:val="000000"/>
                <w:sz w:val="20"/>
              </w:rPr>
              <w:t>.12.</w:t>
            </w: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699" w:type="pct"/>
            <w:vAlign w:val="center"/>
          </w:tcPr>
          <w:p w14:paraId="3709D795" w14:textId="509CA1BF" w:rsidR="00AB76F7" w:rsidRPr="00FA75A5" w:rsidRDefault="00AB76F7" w:rsidP="00AB76F7">
            <w:pPr>
              <w:jc w:val="center"/>
              <w:rPr>
                <w:sz w:val="16"/>
                <w:szCs w:val="16"/>
              </w:rPr>
            </w:pPr>
            <w:r w:rsidRPr="0049310F">
              <w:rPr>
                <w:sz w:val="18"/>
                <w:szCs w:val="18"/>
              </w:rPr>
              <w:t>09.30-12.15</w:t>
            </w:r>
          </w:p>
        </w:tc>
        <w:tc>
          <w:tcPr>
            <w:tcW w:w="1558" w:type="pct"/>
            <w:vAlign w:val="center"/>
          </w:tcPr>
          <w:p w14:paraId="1A642A9D" w14:textId="77777777" w:rsidR="00AB76F7" w:rsidRDefault="00AB76F7" w:rsidP="00AB76F7">
            <w:pPr>
              <w:jc w:val="center"/>
            </w:pPr>
          </w:p>
          <w:p w14:paraId="12A64912" w14:textId="6B94DECA" w:rsidR="00AB76F7" w:rsidRDefault="00AB76F7" w:rsidP="00AB76F7">
            <w:pPr>
              <w:jc w:val="center"/>
            </w:pPr>
            <w:r w:rsidRPr="004A6732">
              <w:t>Öğr. Gör. Dr. Zuhal EMLEK SERT</w:t>
            </w:r>
          </w:p>
        </w:tc>
        <w:tc>
          <w:tcPr>
            <w:tcW w:w="2159" w:type="pct"/>
          </w:tcPr>
          <w:p w14:paraId="104DFA14" w14:textId="77777777" w:rsidR="00AB76F7" w:rsidRPr="00FA75A5" w:rsidRDefault="00AB76F7" w:rsidP="00AB76F7">
            <w:pPr>
              <w:pStyle w:val="Balk1"/>
              <w:rPr>
                <w:b/>
                <w:sz w:val="16"/>
                <w:szCs w:val="16"/>
              </w:rPr>
            </w:pPr>
            <w:r w:rsidRPr="00FA75A5">
              <w:rPr>
                <w:b/>
                <w:sz w:val="16"/>
                <w:szCs w:val="16"/>
              </w:rPr>
              <w:t>ARAŞTIRMA (MAKALE) RAPORU YAZMA</w:t>
            </w:r>
          </w:p>
          <w:p w14:paraId="682AA5E0" w14:textId="77777777" w:rsidR="00AB76F7" w:rsidRDefault="00AB76F7" w:rsidP="00AB76F7">
            <w:pPr>
              <w:pStyle w:val="Balk1"/>
              <w:rPr>
                <w:b/>
                <w:sz w:val="16"/>
                <w:szCs w:val="16"/>
              </w:rPr>
            </w:pPr>
            <w:r w:rsidRPr="00FA75A5">
              <w:rPr>
                <w:b/>
                <w:sz w:val="16"/>
                <w:szCs w:val="16"/>
              </w:rPr>
              <w:t xml:space="preserve">       </w:t>
            </w:r>
            <w:r w:rsidRPr="00FA75A5">
              <w:rPr>
                <w:sz w:val="16"/>
                <w:szCs w:val="16"/>
              </w:rPr>
              <w:t>*Ön bölüm, ana bölüm, son bölüm, ekler</w:t>
            </w:r>
            <w:r w:rsidRPr="00FA75A5">
              <w:rPr>
                <w:b/>
                <w:sz w:val="16"/>
                <w:szCs w:val="16"/>
              </w:rPr>
              <w:t xml:space="preserve">  </w:t>
            </w:r>
          </w:p>
          <w:p w14:paraId="1A7F9022" w14:textId="2FDDB9B8" w:rsidR="00AB76F7" w:rsidRPr="00FA75A5" w:rsidRDefault="00AB76F7" w:rsidP="00AB76F7">
            <w:pPr>
              <w:pStyle w:val="Balk1"/>
              <w:ind w:left="360"/>
              <w:rPr>
                <w:b/>
                <w:sz w:val="16"/>
                <w:szCs w:val="16"/>
              </w:rPr>
            </w:pPr>
            <w:r w:rsidRPr="00FA75A5">
              <w:rPr>
                <w:b/>
                <w:sz w:val="16"/>
                <w:szCs w:val="16"/>
              </w:rPr>
              <w:t>*</w:t>
            </w:r>
            <w:r w:rsidRPr="00FA75A5">
              <w:rPr>
                <w:sz w:val="16"/>
                <w:szCs w:val="16"/>
              </w:rPr>
              <w:t>Araştırma raporu örneği (</w:t>
            </w:r>
            <w:proofErr w:type="spellStart"/>
            <w:r w:rsidRPr="00FA75A5">
              <w:rPr>
                <w:sz w:val="16"/>
                <w:szCs w:val="16"/>
              </w:rPr>
              <w:t>E.</w:t>
            </w:r>
            <w:proofErr w:type="gramStart"/>
            <w:r w:rsidRPr="00FA75A5">
              <w:rPr>
                <w:sz w:val="16"/>
                <w:szCs w:val="16"/>
              </w:rPr>
              <w:t>Ü.Hemşirelik</w:t>
            </w:r>
            <w:proofErr w:type="spellEnd"/>
            <w:proofErr w:type="gramEnd"/>
            <w:r w:rsidRPr="00FA75A5">
              <w:rPr>
                <w:sz w:val="16"/>
                <w:szCs w:val="16"/>
              </w:rPr>
              <w:t xml:space="preserve"> Fak</w:t>
            </w:r>
            <w:r>
              <w:rPr>
                <w:sz w:val="16"/>
                <w:szCs w:val="16"/>
              </w:rPr>
              <w:t>ültesi Bitirme Projesi Yazım Kılavuzu)</w:t>
            </w:r>
            <w:r w:rsidRPr="00FA75A5">
              <w:rPr>
                <w:b/>
                <w:sz w:val="16"/>
                <w:szCs w:val="16"/>
              </w:rPr>
              <w:t xml:space="preserve">           </w:t>
            </w:r>
          </w:p>
          <w:p w14:paraId="2AC92B0A" w14:textId="396BF60F" w:rsidR="00AB76F7" w:rsidRPr="00FA75A5" w:rsidRDefault="00AB76F7" w:rsidP="00AB76F7">
            <w:pPr>
              <w:pStyle w:val="Balk1"/>
              <w:rPr>
                <w:b/>
                <w:sz w:val="16"/>
                <w:szCs w:val="16"/>
              </w:rPr>
            </w:pPr>
            <w:r w:rsidRPr="00FA75A5">
              <w:rPr>
                <w:b/>
                <w:sz w:val="16"/>
                <w:szCs w:val="16"/>
              </w:rPr>
              <w:t xml:space="preserve">       </w:t>
            </w:r>
          </w:p>
        </w:tc>
      </w:tr>
      <w:tr w:rsidR="00AB76F7" w:rsidRPr="00FA75A5" w14:paraId="0EEE38CE" w14:textId="77777777" w:rsidTr="00AB76F7">
        <w:trPr>
          <w:trHeight w:val="832"/>
        </w:trPr>
        <w:tc>
          <w:tcPr>
            <w:tcW w:w="584" w:type="pct"/>
            <w:vAlign w:val="center"/>
          </w:tcPr>
          <w:p w14:paraId="08C4F435" w14:textId="5E7CAA57" w:rsidR="00AB76F7" w:rsidRDefault="00AB76F7" w:rsidP="00AB76F7">
            <w:pPr>
              <w:pStyle w:val="Balk1"/>
              <w:jc w:val="center"/>
              <w:rPr>
                <w:b/>
                <w:sz w:val="18"/>
                <w:szCs w:val="18"/>
              </w:rPr>
            </w:pPr>
            <w:r w:rsidRPr="00626B6D">
              <w:rPr>
                <w:b/>
                <w:bCs/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626B6D">
              <w:rPr>
                <w:b/>
                <w:bCs/>
                <w:color w:val="000000"/>
                <w:sz w:val="20"/>
              </w:rPr>
              <w:t>.12.</w:t>
            </w: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699" w:type="pct"/>
            <w:vAlign w:val="center"/>
          </w:tcPr>
          <w:p w14:paraId="06D9522D" w14:textId="2FB72C70" w:rsidR="00AB76F7" w:rsidRDefault="00AB76F7" w:rsidP="00AB76F7">
            <w:pPr>
              <w:jc w:val="center"/>
              <w:rPr>
                <w:sz w:val="18"/>
                <w:szCs w:val="18"/>
              </w:rPr>
            </w:pPr>
            <w:r w:rsidRPr="0049310F">
              <w:rPr>
                <w:sz w:val="18"/>
                <w:szCs w:val="18"/>
              </w:rPr>
              <w:t>09.30-12.15</w:t>
            </w:r>
          </w:p>
        </w:tc>
        <w:tc>
          <w:tcPr>
            <w:tcW w:w="1558" w:type="pct"/>
            <w:vAlign w:val="center"/>
          </w:tcPr>
          <w:p w14:paraId="20C3C1A5" w14:textId="77777777" w:rsidR="00AB76F7" w:rsidRDefault="00AB76F7" w:rsidP="00AB76F7">
            <w:pPr>
              <w:jc w:val="center"/>
            </w:pPr>
          </w:p>
          <w:p w14:paraId="5A322F4F" w14:textId="4933CA8B" w:rsidR="00AB76F7" w:rsidRDefault="00AB76F7" w:rsidP="00AB76F7">
            <w:pPr>
              <w:jc w:val="center"/>
            </w:pPr>
            <w:r w:rsidRPr="004A6732">
              <w:t>Öğr. Gör. Dr. Zuhal EMLEK SERT</w:t>
            </w:r>
          </w:p>
        </w:tc>
        <w:tc>
          <w:tcPr>
            <w:tcW w:w="2159" w:type="pct"/>
          </w:tcPr>
          <w:p w14:paraId="44B3F54D" w14:textId="77777777" w:rsidR="00AB76F7" w:rsidRPr="00FA75A5" w:rsidRDefault="00AB76F7" w:rsidP="00AB76F7">
            <w:pPr>
              <w:pStyle w:val="Balk1"/>
              <w:rPr>
                <w:b/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 xml:space="preserve"> </w:t>
            </w:r>
            <w:r w:rsidRPr="00FA75A5">
              <w:rPr>
                <w:b/>
                <w:sz w:val="16"/>
                <w:szCs w:val="16"/>
              </w:rPr>
              <w:t>ARAŞTIRMA (MAKALE) RAPORU YAYINLANMASI</w:t>
            </w:r>
          </w:p>
          <w:p w14:paraId="46D663C3" w14:textId="77777777" w:rsidR="00AB76F7" w:rsidRPr="00FA75A5" w:rsidRDefault="00AB76F7" w:rsidP="00AB76F7">
            <w:pPr>
              <w:rPr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 xml:space="preserve">       *Derleme yazımı</w:t>
            </w:r>
          </w:p>
          <w:p w14:paraId="29BE130C" w14:textId="77777777" w:rsidR="00AB76F7" w:rsidRPr="00FA75A5" w:rsidRDefault="00AB76F7" w:rsidP="00AB76F7">
            <w:pPr>
              <w:rPr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 xml:space="preserve">       *Poster ve sözel sunum hazırlama </w:t>
            </w:r>
          </w:p>
          <w:p w14:paraId="7BED79B7" w14:textId="77777777" w:rsidR="00AB76F7" w:rsidRPr="00FA75A5" w:rsidRDefault="00AB76F7" w:rsidP="00AB76F7">
            <w:pPr>
              <w:pStyle w:val="Balk1"/>
              <w:rPr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 xml:space="preserve">       *Diğer (vaka sunumu, editöre mektup </w:t>
            </w:r>
            <w:proofErr w:type="gramStart"/>
            <w:r w:rsidRPr="00FA75A5">
              <w:rPr>
                <w:sz w:val="16"/>
                <w:szCs w:val="16"/>
              </w:rPr>
              <w:t>vs..</w:t>
            </w:r>
            <w:proofErr w:type="gramEnd"/>
            <w:r w:rsidRPr="00FA75A5">
              <w:rPr>
                <w:sz w:val="16"/>
                <w:szCs w:val="16"/>
              </w:rPr>
              <w:t>)</w:t>
            </w:r>
          </w:p>
          <w:p w14:paraId="524DD4EC" w14:textId="606350D3" w:rsidR="00AB76F7" w:rsidRPr="00FA75A5" w:rsidRDefault="00AB76F7" w:rsidP="00AB76F7">
            <w:pPr>
              <w:pStyle w:val="Balk1"/>
              <w:rPr>
                <w:b/>
                <w:sz w:val="16"/>
                <w:szCs w:val="16"/>
              </w:rPr>
            </w:pPr>
            <w:r w:rsidRPr="00FA75A5">
              <w:rPr>
                <w:sz w:val="16"/>
                <w:szCs w:val="16"/>
              </w:rPr>
              <w:t xml:space="preserve">       </w:t>
            </w:r>
          </w:p>
        </w:tc>
      </w:tr>
      <w:tr w:rsidR="00555F32" w:rsidRPr="00FA75A5" w14:paraId="7F521F1F" w14:textId="77777777" w:rsidTr="003156C8">
        <w:trPr>
          <w:trHeight w:val="181"/>
        </w:trPr>
        <w:tc>
          <w:tcPr>
            <w:tcW w:w="584" w:type="pct"/>
            <w:shd w:val="clear" w:color="auto" w:fill="EEECE1" w:themeFill="background2"/>
            <w:vAlign w:val="center"/>
          </w:tcPr>
          <w:p w14:paraId="0614503F" w14:textId="77777777" w:rsidR="00555F32" w:rsidRPr="00FA75A5" w:rsidRDefault="00555F32" w:rsidP="00555F32">
            <w:pPr>
              <w:pStyle w:val="Balk1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EEECE1" w:themeFill="background2"/>
            <w:vAlign w:val="center"/>
          </w:tcPr>
          <w:p w14:paraId="16136A5C" w14:textId="77777777" w:rsidR="00555F32" w:rsidRPr="00FA75A5" w:rsidRDefault="00555F32" w:rsidP="00555F32">
            <w:pPr>
              <w:jc w:val="center"/>
              <w:rPr>
                <w:sz w:val="16"/>
                <w:szCs w:val="16"/>
              </w:rPr>
            </w:pPr>
          </w:p>
          <w:p w14:paraId="01E3FFA7" w14:textId="77777777" w:rsidR="00555F32" w:rsidRPr="00FA75A5" w:rsidRDefault="00555F32" w:rsidP="00555F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pct"/>
            <w:shd w:val="clear" w:color="auto" w:fill="EEECE1" w:themeFill="background2"/>
          </w:tcPr>
          <w:p w14:paraId="22D34DEF" w14:textId="77777777" w:rsidR="00555F32" w:rsidRPr="00FA75A5" w:rsidRDefault="00555F32" w:rsidP="00555F32">
            <w:pPr>
              <w:rPr>
                <w:b/>
                <w:sz w:val="16"/>
                <w:szCs w:val="16"/>
              </w:rPr>
            </w:pPr>
          </w:p>
        </w:tc>
        <w:tc>
          <w:tcPr>
            <w:tcW w:w="2159" w:type="pct"/>
            <w:shd w:val="clear" w:color="auto" w:fill="EEECE1" w:themeFill="background2"/>
          </w:tcPr>
          <w:p w14:paraId="1F61A05F" w14:textId="4108A5AC" w:rsidR="00555F32" w:rsidRPr="00FA75A5" w:rsidRDefault="00555F32" w:rsidP="00555F32">
            <w:pPr>
              <w:rPr>
                <w:b/>
                <w:sz w:val="16"/>
                <w:szCs w:val="16"/>
              </w:rPr>
            </w:pPr>
            <w:r w:rsidRPr="00DA04C3">
              <w:rPr>
                <w:b/>
                <w:sz w:val="18"/>
                <w:szCs w:val="18"/>
              </w:rPr>
              <w:t>FİNAL SINAVI</w:t>
            </w:r>
            <w:r>
              <w:rPr>
                <w:b/>
                <w:sz w:val="18"/>
                <w:szCs w:val="18"/>
              </w:rPr>
              <w:t xml:space="preserve">: </w:t>
            </w:r>
          </w:p>
        </w:tc>
      </w:tr>
      <w:tr w:rsidR="00555F32" w:rsidRPr="00FA75A5" w14:paraId="50A4C727" w14:textId="77777777" w:rsidTr="003156C8">
        <w:trPr>
          <w:trHeight w:val="58"/>
        </w:trPr>
        <w:tc>
          <w:tcPr>
            <w:tcW w:w="584" w:type="pct"/>
            <w:shd w:val="clear" w:color="auto" w:fill="EEECE1" w:themeFill="background2"/>
            <w:vAlign w:val="center"/>
          </w:tcPr>
          <w:p w14:paraId="2E25009E" w14:textId="77777777" w:rsidR="00555F32" w:rsidRPr="00FA75A5" w:rsidRDefault="00555F32" w:rsidP="00555F32">
            <w:pPr>
              <w:pStyle w:val="Balk1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EEECE1" w:themeFill="background2"/>
            <w:vAlign w:val="center"/>
          </w:tcPr>
          <w:p w14:paraId="4563716F" w14:textId="77777777" w:rsidR="00555F32" w:rsidRPr="00FA75A5" w:rsidRDefault="00555F32" w:rsidP="00555F32">
            <w:pPr>
              <w:jc w:val="center"/>
              <w:rPr>
                <w:sz w:val="16"/>
                <w:szCs w:val="16"/>
              </w:rPr>
            </w:pPr>
          </w:p>
          <w:p w14:paraId="13037C81" w14:textId="77777777" w:rsidR="00555F32" w:rsidRPr="00FA75A5" w:rsidRDefault="00555F32" w:rsidP="00555F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pct"/>
            <w:shd w:val="clear" w:color="auto" w:fill="EEECE1" w:themeFill="background2"/>
          </w:tcPr>
          <w:p w14:paraId="07CC17CA" w14:textId="77777777" w:rsidR="00555F32" w:rsidRPr="00FA75A5" w:rsidRDefault="00555F32" w:rsidP="00555F32">
            <w:pPr>
              <w:rPr>
                <w:b/>
                <w:sz w:val="16"/>
                <w:szCs w:val="16"/>
              </w:rPr>
            </w:pPr>
          </w:p>
        </w:tc>
        <w:tc>
          <w:tcPr>
            <w:tcW w:w="2159" w:type="pct"/>
            <w:shd w:val="clear" w:color="auto" w:fill="EEECE1" w:themeFill="background2"/>
          </w:tcPr>
          <w:p w14:paraId="3BB95954" w14:textId="03C8887C" w:rsidR="00555F32" w:rsidRPr="00FA75A5" w:rsidRDefault="00555F32" w:rsidP="00555F32">
            <w:pPr>
              <w:rPr>
                <w:b/>
                <w:sz w:val="16"/>
                <w:szCs w:val="16"/>
              </w:rPr>
            </w:pPr>
            <w:r w:rsidRPr="00DA04C3">
              <w:rPr>
                <w:b/>
                <w:sz w:val="18"/>
                <w:szCs w:val="18"/>
              </w:rPr>
              <w:t>BÜTÜNLEME SINAVI</w:t>
            </w:r>
            <w:r>
              <w:rPr>
                <w:b/>
                <w:sz w:val="18"/>
                <w:szCs w:val="18"/>
              </w:rPr>
              <w:t xml:space="preserve">: </w:t>
            </w:r>
          </w:p>
        </w:tc>
      </w:tr>
    </w:tbl>
    <w:p w14:paraId="5C7902A0" w14:textId="77777777" w:rsidR="003226AC" w:rsidRPr="001F275D" w:rsidRDefault="003226AC">
      <w:pPr>
        <w:rPr>
          <w:sz w:val="18"/>
          <w:szCs w:val="18"/>
        </w:rPr>
      </w:pPr>
    </w:p>
    <w:sectPr w:rsidR="003226AC" w:rsidRPr="001F275D" w:rsidSect="00C725F6">
      <w:footerReference w:type="default" r:id="rId7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4FCA" w14:textId="77777777" w:rsidR="002B581F" w:rsidRDefault="002B581F">
      <w:r>
        <w:separator/>
      </w:r>
    </w:p>
  </w:endnote>
  <w:endnote w:type="continuationSeparator" w:id="0">
    <w:p w14:paraId="60759815" w14:textId="77777777" w:rsidR="002B581F" w:rsidRDefault="002B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3256"/>
      <w:docPartObj>
        <w:docPartGallery w:val="Page Numbers (Bottom of Page)"/>
        <w:docPartUnique/>
      </w:docPartObj>
    </w:sdtPr>
    <w:sdtContent>
      <w:p w14:paraId="42D86E9B" w14:textId="28427102" w:rsidR="00AD661E" w:rsidRDefault="00A53AE0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3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18068F" w14:textId="77777777" w:rsidR="00797491" w:rsidRDefault="007974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F1C55" w14:textId="77777777" w:rsidR="002B581F" w:rsidRDefault="002B581F">
      <w:r>
        <w:separator/>
      </w:r>
    </w:p>
  </w:footnote>
  <w:footnote w:type="continuationSeparator" w:id="0">
    <w:p w14:paraId="263F5D14" w14:textId="77777777" w:rsidR="002B581F" w:rsidRDefault="002B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565C1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BD51FD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58865562">
    <w:abstractNumId w:val="1"/>
  </w:num>
  <w:num w:numId="2" w16cid:durableId="12197824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hmet Can">
    <w15:presenceInfo w15:providerId="Windows Live" w15:userId="c7ed3f36e75d8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037"/>
    <w:rsid w:val="00005A76"/>
    <w:rsid w:val="0000778C"/>
    <w:rsid w:val="00015CDD"/>
    <w:rsid w:val="00043526"/>
    <w:rsid w:val="00060A12"/>
    <w:rsid w:val="000675BC"/>
    <w:rsid w:val="0007048C"/>
    <w:rsid w:val="000773C0"/>
    <w:rsid w:val="000853C5"/>
    <w:rsid w:val="000A5A24"/>
    <w:rsid w:val="000B4B95"/>
    <w:rsid w:val="000D7F0D"/>
    <w:rsid w:val="000E23DF"/>
    <w:rsid w:val="000E705E"/>
    <w:rsid w:val="00120B89"/>
    <w:rsid w:val="00144792"/>
    <w:rsid w:val="0014639B"/>
    <w:rsid w:val="001543FE"/>
    <w:rsid w:val="0016228E"/>
    <w:rsid w:val="001928B0"/>
    <w:rsid w:val="001A158B"/>
    <w:rsid w:val="001B52B5"/>
    <w:rsid w:val="001B7A4F"/>
    <w:rsid w:val="001C21CF"/>
    <w:rsid w:val="001E4437"/>
    <w:rsid w:val="001E62F2"/>
    <w:rsid w:val="001F275D"/>
    <w:rsid w:val="001F6B31"/>
    <w:rsid w:val="002222E9"/>
    <w:rsid w:val="0022377B"/>
    <w:rsid w:val="0022630A"/>
    <w:rsid w:val="00263C78"/>
    <w:rsid w:val="002758CA"/>
    <w:rsid w:val="00276955"/>
    <w:rsid w:val="002A3E5A"/>
    <w:rsid w:val="002A631C"/>
    <w:rsid w:val="002B08DA"/>
    <w:rsid w:val="002B3AC2"/>
    <w:rsid w:val="002B484E"/>
    <w:rsid w:val="002B581F"/>
    <w:rsid w:val="002C4B3F"/>
    <w:rsid w:val="002C648C"/>
    <w:rsid w:val="002E46FC"/>
    <w:rsid w:val="0030137E"/>
    <w:rsid w:val="003156C8"/>
    <w:rsid w:val="00316699"/>
    <w:rsid w:val="00316957"/>
    <w:rsid w:val="003226AC"/>
    <w:rsid w:val="0032540F"/>
    <w:rsid w:val="00333580"/>
    <w:rsid w:val="00335901"/>
    <w:rsid w:val="00357D61"/>
    <w:rsid w:val="00381642"/>
    <w:rsid w:val="00393BF0"/>
    <w:rsid w:val="003943E8"/>
    <w:rsid w:val="003A44DB"/>
    <w:rsid w:val="003C1AC5"/>
    <w:rsid w:val="003C1F0C"/>
    <w:rsid w:val="003D6FB7"/>
    <w:rsid w:val="003D7183"/>
    <w:rsid w:val="003E3341"/>
    <w:rsid w:val="003E7975"/>
    <w:rsid w:val="003F45B0"/>
    <w:rsid w:val="003F6580"/>
    <w:rsid w:val="004329A5"/>
    <w:rsid w:val="004511F6"/>
    <w:rsid w:val="00453DF8"/>
    <w:rsid w:val="00464C49"/>
    <w:rsid w:val="00465B13"/>
    <w:rsid w:val="00481571"/>
    <w:rsid w:val="00483225"/>
    <w:rsid w:val="00484398"/>
    <w:rsid w:val="00486803"/>
    <w:rsid w:val="004963F5"/>
    <w:rsid w:val="004A49EE"/>
    <w:rsid w:val="004A6732"/>
    <w:rsid w:val="004B7A90"/>
    <w:rsid w:val="004E5FBF"/>
    <w:rsid w:val="004F68B3"/>
    <w:rsid w:val="00507F84"/>
    <w:rsid w:val="00522DC9"/>
    <w:rsid w:val="005238BF"/>
    <w:rsid w:val="0055201F"/>
    <w:rsid w:val="00555F32"/>
    <w:rsid w:val="005620FA"/>
    <w:rsid w:val="00572B76"/>
    <w:rsid w:val="00581F4A"/>
    <w:rsid w:val="005827E7"/>
    <w:rsid w:val="00585629"/>
    <w:rsid w:val="005A50CD"/>
    <w:rsid w:val="005B106A"/>
    <w:rsid w:val="005B3800"/>
    <w:rsid w:val="005B4C3E"/>
    <w:rsid w:val="005B54D8"/>
    <w:rsid w:val="005B6821"/>
    <w:rsid w:val="005C30B3"/>
    <w:rsid w:val="005C3A6C"/>
    <w:rsid w:val="005C4C6C"/>
    <w:rsid w:val="005D6046"/>
    <w:rsid w:val="005E7F4E"/>
    <w:rsid w:val="005F2997"/>
    <w:rsid w:val="006369FA"/>
    <w:rsid w:val="006402A6"/>
    <w:rsid w:val="00643766"/>
    <w:rsid w:val="00647527"/>
    <w:rsid w:val="00657203"/>
    <w:rsid w:val="00672E18"/>
    <w:rsid w:val="00673A2C"/>
    <w:rsid w:val="006C27A4"/>
    <w:rsid w:val="006D05E0"/>
    <w:rsid w:val="006D0613"/>
    <w:rsid w:val="00706651"/>
    <w:rsid w:val="007105A0"/>
    <w:rsid w:val="007105AD"/>
    <w:rsid w:val="00717C09"/>
    <w:rsid w:val="007415A4"/>
    <w:rsid w:val="00750657"/>
    <w:rsid w:val="00770EB4"/>
    <w:rsid w:val="0077563C"/>
    <w:rsid w:val="007777A5"/>
    <w:rsid w:val="007817CF"/>
    <w:rsid w:val="007876CD"/>
    <w:rsid w:val="00797491"/>
    <w:rsid w:val="007A56BC"/>
    <w:rsid w:val="007B023E"/>
    <w:rsid w:val="007F170C"/>
    <w:rsid w:val="00801494"/>
    <w:rsid w:val="00811262"/>
    <w:rsid w:val="008239DF"/>
    <w:rsid w:val="008257C7"/>
    <w:rsid w:val="00832ABE"/>
    <w:rsid w:val="00833BC3"/>
    <w:rsid w:val="00834B04"/>
    <w:rsid w:val="00846404"/>
    <w:rsid w:val="00851E57"/>
    <w:rsid w:val="0086133F"/>
    <w:rsid w:val="008639FE"/>
    <w:rsid w:val="0088227C"/>
    <w:rsid w:val="00886E19"/>
    <w:rsid w:val="00895443"/>
    <w:rsid w:val="008A4E9E"/>
    <w:rsid w:val="008B739E"/>
    <w:rsid w:val="008C51AB"/>
    <w:rsid w:val="008D3354"/>
    <w:rsid w:val="008D7FEB"/>
    <w:rsid w:val="008E17C2"/>
    <w:rsid w:val="008E7D80"/>
    <w:rsid w:val="008F69F7"/>
    <w:rsid w:val="00922E30"/>
    <w:rsid w:val="00927C1C"/>
    <w:rsid w:val="00934D24"/>
    <w:rsid w:val="00935154"/>
    <w:rsid w:val="00941DC3"/>
    <w:rsid w:val="009631AC"/>
    <w:rsid w:val="0097683C"/>
    <w:rsid w:val="00985BDD"/>
    <w:rsid w:val="00985D91"/>
    <w:rsid w:val="00990F9C"/>
    <w:rsid w:val="00996A07"/>
    <w:rsid w:val="009B5508"/>
    <w:rsid w:val="009C1C7F"/>
    <w:rsid w:val="009F1037"/>
    <w:rsid w:val="009F209F"/>
    <w:rsid w:val="00A26249"/>
    <w:rsid w:val="00A33868"/>
    <w:rsid w:val="00A53AE0"/>
    <w:rsid w:val="00A56079"/>
    <w:rsid w:val="00A73796"/>
    <w:rsid w:val="00A833E3"/>
    <w:rsid w:val="00A835FA"/>
    <w:rsid w:val="00AA7975"/>
    <w:rsid w:val="00AB76F7"/>
    <w:rsid w:val="00AD661E"/>
    <w:rsid w:val="00B00053"/>
    <w:rsid w:val="00B077B4"/>
    <w:rsid w:val="00B4723B"/>
    <w:rsid w:val="00B47A0B"/>
    <w:rsid w:val="00B551A5"/>
    <w:rsid w:val="00B645DE"/>
    <w:rsid w:val="00B66322"/>
    <w:rsid w:val="00B73036"/>
    <w:rsid w:val="00B74D6C"/>
    <w:rsid w:val="00B91650"/>
    <w:rsid w:val="00BB49EC"/>
    <w:rsid w:val="00BB6F5D"/>
    <w:rsid w:val="00BC0A0A"/>
    <w:rsid w:val="00BC7FCC"/>
    <w:rsid w:val="00BD0E47"/>
    <w:rsid w:val="00BE3566"/>
    <w:rsid w:val="00BE76A4"/>
    <w:rsid w:val="00BF418F"/>
    <w:rsid w:val="00BF6D48"/>
    <w:rsid w:val="00C11F18"/>
    <w:rsid w:val="00C12D9D"/>
    <w:rsid w:val="00C23FC7"/>
    <w:rsid w:val="00C440E7"/>
    <w:rsid w:val="00C6250A"/>
    <w:rsid w:val="00C63C08"/>
    <w:rsid w:val="00C64A0D"/>
    <w:rsid w:val="00CA0DA5"/>
    <w:rsid w:val="00CB4B17"/>
    <w:rsid w:val="00CE649B"/>
    <w:rsid w:val="00CE6813"/>
    <w:rsid w:val="00CF2EAE"/>
    <w:rsid w:val="00CF5950"/>
    <w:rsid w:val="00D03068"/>
    <w:rsid w:val="00D04D1B"/>
    <w:rsid w:val="00D14BB1"/>
    <w:rsid w:val="00D300C3"/>
    <w:rsid w:val="00D32DBA"/>
    <w:rsid w:val="00D3590C"/>
    <w:rsid w:val="00D46963"/>
    <w:rsid w:val="00D473CA"/>
    <w:rsid w:val="00D63A2F"/>
    <w:rsid w:val="00D64B72"/>
    <w:rsid w:val="00D66F47"/>
    <w:rsid w:val="00D706E3"/>
    <w:rsid w:val="00D974DB"/>
    <w:rsid w:val="00DA17EA"/>
    <w:rsid w:val="00DA2FF3"/>
    <w:rsid w:val="00DA3668"/>
    <w:rsid w:val="00DB186C"/>
    <w:rsid w:val="00DB22E2"/>
    <w:rsid w:val="00DC2E80"/>
    <w:rsid w:val="00DD5596"/>
    <w:rsid w:val="00DE5FE2"/>
    <w:rsid w:val="00DF4B73"/>
    <w:rsid w:val="00E02A40"/>
    <w:rsid w:val="00E035A0"/>
    <w:rsid w:val="00E2114C"/>
    <w:rsid w:val="00E269CC"/>
    <w:rsid w:val="00E36327"/>
    <w:rsid w:val="00E45CE4"/>
    <w:rsid w:val="00E46B45"/>
    <w:rsid w:val="00E533B4"/>
    <w:rsid w:val="00E614E8"/>
    <w:rsid w:val="00E71985"/>
    <w:rsid w:val="00E719FF"/>
    <w:rsid w:val="00E81407"/>
    <w:rsid w:val="00E86796"/>
    <w:rsid w:val="00E9333A"/>
    <w:rsid w:val="00E96BE3"/>
    <w:rsid w:val="00EA7C7C"/>
    <w:rsid w:val="00EB210A"/>
    <w:rsid w:val="00EB66DE"/>
    <w:rsid w:val="00EC62A4"/>
    <w:rsid w:val="00ED1D2E"/>
    <w:rsid w:val="00ED3165"/>
    <w:rsid w:val="00ED6715"/>
    <w:rsid w:val="00F058AF"/>
    <w:rsid w:val="00F072AD"/>
    <w:rsid w:val="00F1628D"/>
    <w:rsid w:val="00F25999"/>
    <w:rsid w:val="00F30363"/>
    <w:rsid w:val="00F42635"/>
    <w:rsid w:val="00F43607"/>
    <w:rsid w:val="00F467F1"/>
    <w:rsid w:val="00F47FD2"/>
    <w:rsid w:val="00F56187"/>
    <w:rsid w:val="00F60C41"/>
    <w:rsid w:val="00F61BD0"/>
    <w:rsid w:val="00F71F82"/>
    <w:rsid w:val="00F96209"/>
    <w:rsid w:val="00FA75A5"/>
    <w:rsid w:val="00FA78AB"/>
    <w:rsid w:val="00FB199A"/>
    <w:rsid w:val="00FB321D"/>
    <w:rsid w:val="00FB4FFE"/>
    <w:rsid w:val="00FC02FE"/>
    <w:rsid w:val="00FC4DFF"/>
    <w:rsid w:val="00FD5AD7"/>
    <w:rsid w:val="00FF1572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AE55"/>
  <w15:docId w15:val="{577937A1-DAD2-4DAB-BD56-A5B757BD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1037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9F1037"/>
    <w:pPr>
      <w:keepNext/>
      <w:ind w:left="360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103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F103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9F1037"/>
    <w:pPr>
      <w:jc w:val="center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rsid w:val="009F1037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F10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10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D66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D66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3386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33868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3386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3386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3386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38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386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hemlab</dc:creator>
  <cp:lastModifiedBy>Ebru Konal</cp:lastModifiedBy>
  <cp:revision>22</cp:revision>
  <cp:lastPrinted>2016-02-17T09:28:00Z</cp:lastPrinted>
  <dcterms:created xsi:type="dcterms:W3CDTF">2021-09-20T06:46:00Z</dcterms:created>
  <dcterms:modified xsi:type="dcterms:W3CDTF">2023-09-25T09:37:00Z</dcterms:modified>
</cp:coreProperties>
</file>